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707"/>
        <w:gridCol w:w="5033"/>
      </w:tblGrid>
      <w:tr w:rsidR="00902A24" w:rsidRPr="005E062D" w:rsidTr="00FB7C33">
        <w:tc>
          <w:tcPr>
            <w:tcW w:w="9740" w:type="dxa"/>
            <w:gridSpan w:val="2"/>
            <w:tcBorders>
              <w:bottom w:val="single" w:sz="8" w:space="0" w:color="auto"/>
            </w:tcBorders>
            <w:shd w:val="clear" w:color="auto" w:fill="BFBFBF"/>
          </w:tcPr>
          <w:p w:rsidR="00902A24" w:rsidRDefault="00902A24" w:rsidP="00902A24">
            <w:pPr>
              <w:jc w:val="center"/>
              <w:rPr>
                <w:rFonts w:ascii="Times New Roman" w:hAnsi="Times New Roman"/>
                <w:b/>
                <w:bCs/>
              </w:rPr>
            </w:pPr>
            <w:bookmarkStart w:id="0" w:name="_GoBack"/>
            <w:bookmarkEnd w:id="0"/>
            <w:r>
              <w:rPr>
                <w:rFonts w:ascii="Times New Roman" w:hAnsi="Times New Roman"/>
                <w:b/>
                <w:bCs/>
              </w:rPr>
              <w:t xml:space="preserve"> </w:t>
            </w:r>
            <w:r w:rsidRPr="0089416F">
              <w:rPr>
                <w:rFonts w:ascii="Times New Roman" w:hAnsi="Times New Roman"/>
                <w:b/>
                <w:bCs/>
              </w:rPr>
              <w:t xml:space="preserve">DECRETO LEGISLATIVO </w:t>
            </w:r>
          </w:p>
          <w:p w:rsidR="00902A24" w:rsidRPr="0089416F" w:rsidRDefault="00902A24" w:rsidP="00902A24">
            <w:pPr>
              <w:jc w:val="center"/>
              <w:rPr>
                <w:rFonts w:ascii="Times New Roman" w:hAnsi="Times New Roman"/>
                <w:b/>
                <w:bCs/>
              </w:rPr>
            </w:pPr>
            <w:r>
              <w:rPr>
                <w:rFonts w:ascii="Times New Roman" w:hAnsi="Times New Roman"/>
                <w:b/>
                <w:bCs/>
              </w:rPr>
              <w:t>27 ottobre 2009, n</w:t>
            </w:r>
            <w:r w:rsidRPr="0089416F">
              <w:rPr>
                <w:rFonts w:ascii="Times New Roman" w:hAnsi="Times New Roman"/>
                <w:b/>
                <w:bCs/>
              </w:rPr>
              <w:t>. 150</w:t>
            </w:r>
          </w:p>
          <w:p w:rsidR="00902A24" w:rsidRPr="005E062D" w:rsidRDefault="00902A24" w:rsidP="00902A24">
            <w:pPr>
              <w:jc w:val="center"/>
              <w:rPr>
                <w:rFonts w:ascii="Times New Roman" w:hAnsi="Times New Roman"/>
                <w:b/>
                <w:bCs/>
              </w:rPr>
            </w:pPr>
            <w:r w:rsidRPr="0089416F">
              <w:rPr>
                <w:rFonts w:ascii="Times New Roman" w:hAnsi="Times New Roman"/>
                <w:b/>
                <w:bCs/>
              </w:rPr>
              <w:t>Attuazione della legge 4 marzo 2009, n. 15, in materia di ottimizzazione della produttività del lavoro pubblico e di efficienza e trasparenza delle pubbliche amministrazioni</w:t>
            </w:r>
            <w:r>
              <w:rPr>
                <w:rFonts w:ascii="Times New Roman" w:hAnsi="Times New Roman"/>
                <w:b/>
                <w:bCs/>
              </w:rPr>
              <w:t xml:space="preserve"> </w:t>
            </w:r>
          </w:p>
        </w:tc>
      </w:tr>
      <w:tr w:rsidR="00A65EC8" w:rsidRPr="005E062D" w:rsidTr="00157B3A">
        <w:tc>
          <w:tcPr>
            <w:tcW w:w="4707" w:type="dxa"/>
            <w:shd w:val="clear" w:color="auto" w:fill="BFBFBF" w:themeFill="background1" w:themeFillShade="BF"/>
          </w:tcPr>
          <w:p w:rsidR="00785B83" w:rsidRPr="005E062D" w:rsidRDefault="00902A24" w:rsidP="00902A24">
            <w:pPr>
              <w:jc w:val="center"/>
              <w:rPr>
                <w:rFonts w:ascii="Times New Roman" w:hAnsi="Times New Roman"/>
                <w:b/>
                <w:bCs/>
              </w:rPr>
            </w:pPr>
            <w:r w:rsidRPr="005E062D">
              <w:rPr>
                <w:rFonts w:ascii="Times New Roman" w:hAnsi="Times New Roman"/>
                <w:b/>
                <w:bCs/>
              </w:rPr>
              <w:t>TESTO VIGENTE</w:t>
            </w:r>
          </w:p>
        </w:tc>
        <w:tc>
          <w:tcPr>
            <w:tcW w:w="5033" w:type="dxa"/>
            <w:shd w:val="clear" w:color="auto" w:fill="BFBFBF" w:themeFill="background1" w:themeFillShade="BF"/>
          </w:tcPr>
          <w:p w:rsidR="00785B83" w:rsidRPr="005E062D" w:rsidRDefault="00FB7169" w:rsidP="00475BD5">
            <w:pPr>
              <w:jc w:val="both"/>
              <w:rPr>
                <w:rFonts w:ascii="Times New Roman" w:hAnsi="Times New Roman"/>
                <w:b/>
                <w:bCs/>
              </w:rPr>
            </w:pPr>
            <w:r w:rsidRPr="00FB7169">
              <w:rPr>
                <w:rFonts w:ascii="Times New Roman" w:hAnsi="Times New Roman"/>
                <w:b/>
                <w:bCs/>
              </w:rPr>
              <w:t>SCHEMA DI DECRETO LEGISLATIVO RECANTE MODIFICHE AL DECRETO LEGISLATIVO 27 OTTOBRE 2009, N. 150, IN ATTUAZIONE DELL’ARTICOLO 17, COMMA 1, LETTERA R), DE</w:t>
            </w:r>
            <w:r>
              <w:rPr>
                <w:rFonts w:ascii="Times New Roman" w:hAnsi="Times New Roman"/>
                <w:b/>
                <w:bCs/>
              </w:rPr>
              <w:t>LLA LEGGE 7 AGOSTO 2015, N. 124</w:t>
            </w:r>
          </w:p>
        </w:tc>
      </w:tr>
      <w:tr w:rsidR="00A65EC8" w:rsidRPr="005E062D" w:rsidTr="00157B3A">
        <w:tc>
          <w:tcPr>
            <w:tcW w:w="4707" w:type="dxa"/>
            <w:shd w:val="clear" w:color="auto" w:fill="BFBFBF" w:themeFill="background1" w:themeFillShade="BF"/>
          </w:tcPr>
          <w:p w:rsidR="0089416F" w:rsidRPr="0089416F" w:rsidRDefault="0089416F" w:rsidP="0089416F">
            <w:pPr>
              <w:jc w:val="center"/>
              <w:rPr>
                <w:rFonts w:ascii="Times New Roman" w:hAnsi="Times New Roman"/>
                <w:b/>
                <w:bCs/>
              </w:rPr>
            </w:pPr>
            <w:r w:rsidRPr="0089416F">
              <w:rPr>
                <w:rFonts w:ascii="Times New Roman" w:hAnsi="Times New Roman"/>
                <w:b/>
                <w:bCs/>
              </w:rPr>
              <w:t>Titolo I</w:t>
            </w:r>
          </w:p>
          <w:p w:rsidR="0089416F" w:rsidRPr="0089416F" w:rsidRDefault="0089416F" w:rsidP="0089416F">
            <w:pPr>
              <w:jc w:val="center"/>
              <w:rPr>
                <w:rFonts w:ascii="Times New Roman" w:hAnsi="Times New Roman"/>
                <w:b/>
                <w:bCs/>
              </w:rPr>
            </w:pPr>
          </w:p>
          <w:p w:rsidR="00785B83" w:rsidRPr="005E062D" w:rsidRDefault="0089416F" w:rsidP="0089416F">
            <w:pPr>
              <w:jc w:val="center"/>
              <w:rPr>
                <w:rFonts w:ascii="Times New Roman" w:hAnsi="Times New Roman"/>
                <w:b/>
                <w:bCs/>
              </w:rPr>
            </w:pPr>
            <w:r w:rsidRPr="0089416F">
              <w:rPr>
                <w:rFonts w:ascii="Times New Roman" w:hAnsi="Times New Roman"/>
                <w:b/>
                <w:bCs/>
              </w:rPr>
              <w:t>PRINCIPI GENERALI</w:t>
            </w:r>
          </w:p>
        </w:tc>
        <w:tc>
          <w:tcPr>
            <w:tcW w:w="5033" w:type="dxa"/>
            <w:shd w:val="clear" w:color="auto" w:fill="BFBFBF" w:themeFill="background1" w:themeFillShade="BF"/>
          </w:tcPr>
          <w:p w:rsidR="00785B83" w:rsidRPr="005E062D" w:rsidRDefault="00785B83" w:rsidP="00E82723">
            <w:pPr>
              <w:rPr>
                <w:rFonts w:ascii="Times New Roman" w:hAnsi="Times New Roman"/>
              </w:rPr>
            </w:pPr>
          </w:p>
        </w:tc>
      </w:tr>
      <w:tr w:rsidR="00A65EC8" w:rsidRPr="005E062D" w:rsidTr="00157B3A">
        <w:tc>
          <w:tcPr>
            <w:tcW w:w="4707" w:type="dxa"/>
            <w:tcBorders>
              <w:bottom w:val="single" w:sz="8" w:space="0" w:color="auto"/>
            </w:tcBorders>
          </w:tcPr>
          <w:p w:rsidR="0089416F" w:rsidRPr="0089416F" w:rsidRDefault="0089416F" w:rsidP="0089416F">
            <w:pPr>
              <w:jc w:val="center"/>
              <w:rPr>
                <w:rFonts w:ascii="Times New Roman" w:hAnsi="Times New Roman"/>
                <w:bCs/>
              </w:rPr>
            </w:pPr>
            <w:r w:rsidRPr="0089416F">
              <w:rPr>
                <w:rFonts w:ascii="Times New Roman" w:hAnsi="Times New Roman"/>
                <w:bCs/>
              </w:rPr>
              <w:t xml:space="preserve">Art. 1.  Oggetto e finalità </w:t>
            </w:r>
          </w:p>
          <w:p w:rsidR="0089416F" w:rsidRPr="0089416F" w:rsidRDefault="0089416F" w:rsidP="0089416F">
            <w:pPr>
              <w:jc w:val="center"/>
              <w:rPr>
                <w:rFonts w:ascii="Times New Roman" w:hAnsi="Times New Roman"/>
                <w:bCs/>
              </w:rPr>
            </w:pPr>
            <w:r w:rsidRPr="0089416F">
              <w:rPr>
                <w:rFonts w:ascii="Times New Roman" w:hAnsi="Times New Roman"/>
                <w:bCs/>
              </w:rPr>
              <w:t xml:space="preserve"> </w:t>
            </w:r>
          </w:p>
          <w:p w:rsidR="0089416F" w:rsidRPr="0089416F" w:rsidRDefault="0089416F" w:rsidP="0089416F">
            <w:pPr>
              <w:jc w:val="both"/>
              <w:rPr>
                <w:rFonts w:ascii="Times New Roman" w:hAnsi="Times New Roman"/>
                <w:bCs/>
              </w:rPr>
            </w:pPr>
            <w:r>
              <w:rPr>
                <w:rFonts w:ascii="Times New Roman" w:hAnsi="Times New Roman"/>
                <w:bCs/>
              </w:rPr>
              <w:t xml:space="preserve">1. </w:t>
            </w:r>
            <w:r w:rsidRPr="0089416F">
              <w:rPr>
                <w:rFonts w:ascii="Times New Roman" w:hAnsi="Times New Roman"/>
                <w:bCs/>
              </w:rPr>
              <w:t>In attuazione degli articoli da 2 a 7 della legge 4 marzo 2009, n. 15, le disposizioni del presente decreto recano una riforma organica della disciplina del rapporto di lavoro dei dipendenti delle amministrazioni pubbliche, di cui all'articolo 2, comma 2, del decreto legislativo 30 marzo 2001, n. 165, intervenendo in particolare in materia di contrattazione collettiva, di valutazione delle strutture e del personale delle amministrazioni pubbliche, di valorizzazione del merito, di promozione delle pari opportunità, di dirigenza pubblica e di responsabilità disciplinare. Fermo quanto previsto dall'articolo 3 del decreto legislativo 30 marzo 2001, n. 165, recano altresì norme di raccordo per armonizzare con la nuova disciplina i procedimenti negoziali, di contrattazione e di concertazione di cui all'articolo 112 del decreto del Presidente della Repubblica 5 gennaio 1967, n. 18, e ai decreti legislativi 12 maggio 1995, n. 195, 19 maggio 2000, n. 139, 13 ottobre 2005, n. 217, e 15 febbraio 2006, n. 63.</w:t>
            </w:r>
          </w:p>
          <w:p w:rsidR="0089416F" w:rsidRPr="0089416F" w:rsidRDefault="0089416F" w:rsidP="0089416F">
            <w:pPr>
              <w:rPr>
                <w:rFonts w:ascii="Times New Roman" w:hAnsi="Times New Roman"/>
                <w:bCs/>
              </w:rPr>
            </w:pPr>
          </w:p>
          <w:p w:rsidR="00785B83" w:rsidRPr="005E062D" w:rsidRDefault="0089416F" w:rsidP="0089416F">
            <w:pPr>
              <w:jc w:val="both"/>
              <w:rPr>
                <w:rFonts w:ascii="Times New Roman" w:hAnsi="Times New Roman"/>
                <w:b/>
                <w:bCs/>
              </w:rPr>
            </w:pPr>
            <w:r>
              <w:rPr>
                <w:rFonts w:ascii="Times New Roman" w:hAnsi="Times New Roman"/>
                <w:bCs/>
              </w:rPr>
              <w:t xml:space="preserve">2. </w:t>
            </w:r>
            <w:r w:rsidRPr="0089416F">
              <w:rPr>
                <w:rFonts w:ascii="Times New Roman" w:hAnsi="Times New Roman"/>
                <w:bCs/>
              </w:rPr>
              <w:t xml:space="preserve">Le disposizioni del presente decreto assicurano una migliore organizzazione del lavoro, il rispetto degli ambiti riservati rispettivamente alla legge e alla contrattazione collettiva, elevati standard qualitativi ed economici delle funzioni e dei servizi, l'incentivazione della qualità della prestazione lavorativa, la selettività e la concorsualità nelle progressioni di carriera, il riconoscimento di meriti e demeriti, la </w:t>
            </w:r>
            <w:r w:rsidRPr="0089416F">
              <w:rPr>
                <w:rFonts w:ascii="Times New Roman" w:hAnsi="Times New Roman"/>
                <w:bCs/>
              </w:rPr>
              <w:lastRenderedPageBreak/>
              <w:t>selettività e la valorizzazione delle capacità e dei risultati ai fini degli incarichi dirigenziali, il rafforzamento dell'autonomia, dei poteri e della responsabilità della dirigenza, l'incremento dell'efficienza del lavoro pubblico ed il contrasto alla scarsa produttività e all'assenteismo, nonché la trasparenza dell'operato delle amministrazioni pubbliche anche a garanzia della legalità.</w:t>
            </w:r>
          </w:p>
        </w:tc>
        <w:tc>
          <w:tcPr>
            <w:tcW w:w="5033" w:type="dxa"/>
            <w:tcBorders>
              <w:bottom w:val="single" w:sz="8" w:space="0" w:color="auto"/>
            </w:tcBorders>
          </w:tcPr>
          <w:p w:rsidR="00624AF7" w:rsidRPr="00902A24" w:rsidRDefault="00902A24" w:rsidP="00902A24">
            <w:pPr>
              <w:pStyle w:val="NormaleWeb"/>
              <w:keepNext/>
              <w:keepLines/>
              <w:jc w:val="center"/>
              <w:outlineLvl w:val="8"/>
              <w:rPr>
                <w:color w:val="000000"/>
                <w:sz w:val="24"/>
                <w:szCs w:val="24"/>
              </w:rPr>
            </w:pPr>
            <w:r w:rsidRPr="00902A24">
              <w:rPr>
                <w:color w:val="000000"/>
                <w:sz w:val="24"/>
                <w:szCs w:val="24"/>
              </w:rPr>
              <w:lastRenderedPageBreak/>
              <w:t>Identico</w:t>
            </w:r>
          </w:p>
        </w:tc>
      </w:tr>
      <w:tr w:rsidR="00A65EC8" w:rsidRPr="005E062D" w:rsidTr="00157B3A">
        <w:tc>
          <w:tcPr>
            <w:tcW w:w="4707" w:type="dxa"/>
            <w:shd w:val="clear" w:color="auto" w:fill="BFBFBF" w:themeFill="background1" w:themeFillShade="BF"/>
          </w:tcPr>
          <w:p w:rsidR="0089416F" w:rsidRPr="0089416F" w:rsidRDefault="0089416F" w:rsidP="0089416F">
            <w:pPr>
              <w:jc w:val="center"/>
              <w:rPr>
                <w:rFonts w:ascii="Times New Roman" w:hAnsi="Times New Roman"/>
                <w:b/>
                <w:bCs/>
              </w:rPr>
            </w:pPr>
            <w:r>
              <w:rPr>
                <w:rFonts w:ascii="Times New Roman" w:hAnsi="Times New Roman"/>
                <w:b/>
                <w:bCs/>
              </w:rPr>
              <w:t>Titolo II</w:t>
            </w:r>
          </w:p>
          <w:p w:rsidR="0089416F" w:rsidRPr="0089416F" w:rsidRDefault="0089416F" w:rsidP="0089416F">
            <w:pPr>
              <w:jc w:val="center"/>
              <w:rPr>
                <w:rFonts w:ascii="Times New Roman" w:hAnsi="Times New Roman"/>
                <w:b/>
                <w:bCs/>
              </w:rPr>
            </w:pPr>
            <w:r w:rsidRPr="0089416F">
              <w:rPr>
                <w:rFonts w:ascii="Times New Roman" w:hAnsi="Times New Roman"/>
                <w:b/>
                <w:bCs/>
              </w:rPr>
              <w:t xml:space="preserve">MISURAZIONE, VALUTAZIONE </w:t>
            </w:r>
            <w:r>
              <w:rPr>
                <w:rFonts w:ascii="Times New Roman" w:hAnsi="Times New Roman"/>
                <w:b/>
                <w:bCs/>
              </w:rPr>
              <w:t>E TRASPARENZA DELLA PERFORMANCE</w:t>
            </w:r>
          </w:p>
          <w:p w:rsidR="0089416F" w:rsidRPr="0089416F" w:rsidRDefault="0089416F" w:rsidP="0089416F">
            <w:pPr>
              <w:jc w:val="center"/>
              <w:rPr>
                <w:rFonts w:ascii="Times New Roman" w:hAnsi="Times New Roman"/>
                <w:b/>
                <w:bCs/>
              </w:rPr>
            </w:pPr>
            <w:r>
              <w:rPr>
                <w:rFonts w:ascii="Times New Roman" w:hAnsi="Times New Roman"/>
                <w:b/>
                <w:bCs/>
              </w:rPr>
              <w:t>Capo I</w:t>
            </w:r>
          </w:p>
          <w:p w:rsidR="0089416F" w:rsidRPr="005E062D" w:rsidRDefault="0089416F" w:rsidP="0089416F">
            <w:pPr>
              <w:jc w:val="center"/>
              <w:rPr>
                <w:rFonts w:ascii="Times New Roman" w:hAnsi="Times New Roman"/>
                <w:b/>
                <w:bCs/>
              </w:rPr>
            </w:pPr>
            <w:r w:rsidRPr="0089416F">
              <w:rPr>
                <w:rFonts w:ascii="Times New Roman" w:hAnsi="Times New Roman"/>
                <w:b/>
                <w:bCs/>
              </w:rPr>
              <w:t>Disposizioni generali</w:t>
            </w:r>
          </w:p>
        </w:tc>
        <w:tc>
          <w:tcPr>
            <w:tcW w:w="5033" w:type="dxa"/>
            <w:shd w:val="clear" w:color="auto" w:fill="BFBFBF" w:themeFill="background1" w:themeFillShade="BF"/>
          </w:tcPr>
          <w:p w:rsidR="0089416F" w:rsidRPr="005E062D" w:rsidRDefault="0089416F" w:rsidP="0089416F">
            <w:pPr>
              <w:rPr>
                <w:rFonts w:ascii="Times New Roman" w:hAnsi="Times New Roman"/>
              </w:rPr>
            </w:pPr>
          </w:p>
        </w:tc>
      </w:tr>
      <w:tr w:rsidR="00A65EC8" w:rsidRPr="005E062D" w:rsidTr="0089416F">
        <w:tc>
          <w:tcPr>
            <w:tcW w:w="4707" w:type="dxa"/>
          </w:tcPr>
          <w:p w:rsidR="0089416F" w:rsidRPr="0089416F" w:rsidRDefault="0089416F" w:rsidP="0089416F">
            <w:pPr>
              <w:jc w:val="center"/>
              <w:rPr>
                <w:rFonts w:ascii="Times New Roman" w:hAnsi="Times New Roman"/>
                <w:bCs/>
              </w:rPr>
            </w:pPr>
            <w:r w:rsidRPr="0089416F">
              <w:rPr>
                <w:rFonts w:ascii="Times New Roman" w:hAnsi="Times New Roman"/>
                <w:bCs/>
              </w:rPr>
              <w:t xml:space="preserve">Art. 2.  Oggetto e finalità </w:t>
            </w:r>
          </w:p>
          <w:p w:rsidR="0089416F" w:rsidRPr="0089416F" w:rsidRDefault="0089416F" w:rsidP="0089416F">
            <w:pPr>
              <w:jc w:val="center"/>
              <w:rPr>
                <w:rFonts w:ascii="Times New Roman" w:hAnsi="Times New Roman"/>
                <w:bCs/>
              </w:rPr>
            </w:pPr>
            <w:r w:rsidRPr="0089416F">
              <w:rPr>
                <w:rFonts w:ascii="Times New Roman" w:hAnsi="Times New Roman"/>
                <w:bCs/>
              </w:rPr>
              <w:t xml:space="preserve"> </w:t>
            </w:r>
          </w:p>
          <w:p w:rsidR="0089416F" w:rsidRPr="0089416F" w:rsidRDefault="0089416F" w:rsidP="0089416F">
            <w:pPr>
              <w:jc w:val="both"/>
              <w:rPr>
                <w:rFonts w:ascii="Times New Roman" w:hAnsi="Times New Roman"/>
                <w:bCs/>
              </w:rPr>
            </w:pPr>
            <w:r>
              <w:rPr>
                <w:rFonts w:ascii="Times New Roman" w:hAnsi="Times New Roman"/>
                <w:bCs/>
              </w:rPr>
              <w:t xml:space="preserve">1. </w:t>
            </w:r>
            <w:r w:rsidRPr="0089416F">
              <w:rPr>
                <w:rFonts w:ascii="Times New Roman" w:hAnsi="Times New Roman"/>
                <w:bCs/>
              </w:rPr>
              <w:t>Le disposizioni contenute nel presente Titolo disciplinano il sistema di valutazione delle strutture e dei dipendenti delle amministrazioni pubbliche il cui rapporto di lavoro è disciplinato dall'articolo 2, comma 2, del decreto legislativo 30 marzo 2001, n. 165, al fine di assicurare elevati standard qualitativi ed economici del servizio tramite la valorizzazione dei risultati e della performance organizzativa e individuale.</w:t>
            </w:r>
          </w:p>
          <w:p w:rsidR="00A770E9" w:rsidRPr="005E062D" w:rsidRDefault="00A770E9" w:rsidP="0089416F">
            <w:pPr>
              <w:jc w:val="both"/>
              <w:rPr>
                <w:rFonts w:ascii="Times New Roman" w:hAnsi="Times New Roman"/>
                <w:bCs/>
              </w:rPr>
            </w:pPr>
          </w:p>
        </w:tc>
        <w:tc>
          <w:tcPr>
            <w:tcW w:w="5033" w:type="dxa"/>
          </w:tcPr>
          <w:p w:rsidR="00A55E7D" w:rsidRPr="0089416F" w:rsidRDefault="00A55E7D" w:rsidP="00A55E7D">
            <w:pPr>
              <w:jc w:val="center"/>
              <w:rPr>
                <w:rFonts w:ascii="Times New Roman" w:hAnsi="Times New Roman"/>
                <w:bCs/>
              </w:rPr>
            </w:pPr>
            <w:r w:rsidRPr="0089416F">
              <w:rPr>
                <w:rFonts w:ascii="Times New Roman" w:hAnsi="Times New Roman"/>
                <w:bCs/>
              </w:rPr>
              <w:t>Art. 2.  Oggetto e finalità</w:t>
            </w:r>
          </w:p>
          <w:p w:rsidR="00A55E7D" w:rsidRDefault="00A55E7D" w:rsidP="003D3D4F">
            <w:pPr>
              <w:jc w:val="center"/>
              <w:rPr>
                <w:rFonts w:ascii="Times New Roman" w:hAnsi="Times New Roman"/>
                <w:bCs/>
              </w:rPr>
            </w:pPr>
            <w:r w:rsidRPr="0089416F">
              <w:rPr>
                <w:rFonts w:ascii="Times New Roman" w:hAnsi="Times New Roman"/>
                <w:bCs/>
              </w:rPr>
              <w:t xml:space="preserve"> </w:t>
            </w:r>
          </w:p>
          <w:p w:rsidR="003D3D4F" w:rsidRDefault="003D3D4F" w:rsidP="003D3D4F">
            <w:pPr>
              <w:jc w:val="center"/>
              <w:rPr>
                <w:rFonts w:ascii="Times New Roman" w:hAnsi="Times New Roman"/>
                <w:bCs/>
              </w:rPr>
            </w:pPr>
          </w:p>
          <w:p w:rsidR="003D3D4F" w:rsidRDefault="003D3D4F" w:rsidP="003D3D4F">
            <w:pPr>
              <w:rPr>
                <w:rFonts w:ascii="Times New Roman" w:hAnsi="Times New Roman"/>
                <w:bCs/>
              </w:rPr>
            </w:pPr>
            <w:r>
              <w:rPr>
                <w:rFonts w:ascii="Times New Roman" w:hAnsi="Times New Roman"/>
                <w:bCs/>
              </w:rPr>
              <w:t>Identico</w:t>
            </w:r>
          </w:p>
          <w:p w:rsidR="003D3D4F" w:rsidRDefault="003D3D4F" w:rsidP="003D3D4F">
            <w:pPr>
              <w:jc w:val="center"/>
              <w:rPr>
                <w:rFonts w:ascii="Times New Roman" w:hAnsi="Times New Roman"/>
                <w:bCs/>
              </w:rPr>
            </w:pPr>
          </w:p>
          <w:p w:rsidR="003D3D4F" w:rsidRDefault="003D3D4F" w:rsidP="003D3D4F">
            <w:pPr>
              <w:jc w:val="center"/>
              <w:rPr>
                <w:rFonts w:ascii="Times New Roman" w:hAnsi="Times New Roman"/>
                <w:bCs/>
              </w:rPr>
            </w:pPr>
          </w:p>
          <w:p w:rsidR="003D3D4F" w:rsidRDefault="003D3D4F" w:rsidP="003D3D4F">
            <w:pPr>
              <w:jc w:val="center"/>
              <w:rPr>
                <w:rFonts w:ascii="Times New Roman" w:hAnsi="Times New Roman"/>
                <w:bCs/>
              </w:rPr>
            </w:pPr>
          </w:p>
          <w:p w:rsidR="003D3D4F" w:rsidRDefault="003D3D4F" w:rsidP="003D3D4F">
            <w:pPr>
              <w:jc w:val="center"/>
              <w:rPr>
                <w:rFonts w:ascii="Times New Roman" w:hAnsi="Times New Roman"/>
                <w:bCs/>
              </w:rPr>
            </w:pPr>
          </w:p>
          <w:p w:rsidR="003D3D4F" w:rsidRDefault="003D3D4F" w:rsidP="003D3D4F">
            <w:pPr>
              <w:jc w:val="center"/>
              <w:rPr>
                <w:rFonts w:ascii="Times New Roman" w:hAnsi="Times New Roman"/>
                <w:bCs/>
              </w:rPr>
            </w:pPr>
          </w:p>
          <w:p w:rsidR="003D3D4F" w:rsidRDefault="003D3D4F" w:rsidP="003D3D4F">
            <w:pPr>
              <w:jc w:val="center"/>
              <w:rPr>
                <w:rFonts w:ascii="Times New Roman" w:hAnsi="Times New Roman"/>
                <w:bCs/>
              </w:rPr>
            </w:pPr>
          </w:p>
          <w:p w:rsidR="003D3D4F" w:rsidRPr="00A55E7D" w:rsidRDefault="003D3D4F" w:rsidP="003D3D4F">
            <w:pPr>
              <w:jc w:val="center"/>
              <w:rPr>
                <w:rFonts w:ascii="Times New Roman" w:hAnsi="Times New Roman"/>
                <w:bCs/>
              </w:rPr>
            </w:pPr>
          </w:p>
          <w:p w:rsidR="003D3D4F" w:rsidRDefault="003D3D4F" w:rsidP="00A55E7D">
            <w:pPr>
              <w:jc w:val="both"/>
              <w:rPr>
                <w:rFonts w:ascii="Times New Roman" w:hAnsi="Times New Roman"/>
                <w:b/>
                <w:bCs/>
              </w:rPr>
            </w:pPr>
          </w:p>
          <w:p w:rsidR="00A770E9" w:rsidRPr="00A53B1B" w:rsidRDefault="00A770E9" w:rsidP="00FE3D09">
            <w:pPr>
              <w:jc w:val="both"/>
              <w:rPr>
                <w:rFonts w:ascii="Times New Roman" w:hAnsi="Times New Roman"/>
                <w:strike/>
                <w:color w:val="4F81BD"/>
              </w:rPr>
            </w:pPr>
          </w:p>
        </w:tc>
      </w:tr>
      <w:tr w:rsidR="00A65EC8" w:rsidRPr="005E062D" w:rsidTr="00157B3A">
        <w:tc>
          <w:tcPr>
            <w:tcW w:w="4707" w:type="dxa"/>
            <w:tcBorders>
              <w:bottom w:val="single" w:sz="8" w:space="0" w:color="auto"/>
            </w:tcBorders>
          </w:tcPr>
          <w:p w:rsidR="0089416F" w:rsidRPr="0089416F" w:rsidRDefault="0089416F" w:rsidP="0089416F">
            <w:pPr>
              <w:pStyle w:val="NormaleWeb"/>
              <w:shd w:val="clear" w:color="auto" w:fill="FFFFFF"/>
              <w:ind w:left="30"/>
              <w:jc w:val="center"/>
              <w:rPr>
                <w:bCs/>
                <w:sz w:val="24"/>
                <w:szCs w:val="24"/>
              </w:rPr>
            </w:pPr>
            <w:r w:rsidRPr="0089416F">
              <w:rPr>
                <w:bCs/>
                <w:sz w:val="24"/>
                <w:szCs w:val="24"/>
              </w:rPr>
              <w:t>Art. 3.  Principi generali</w:t>
            </w:r>
          </w:p>
          <w:p w:rsidR="0089416F" w:rsidRPr="00EC490D" w:rsidRDefault="0089416F" w:rsidP="0089416F">
            <w:pPr>
              <w:pStyle w:val="NormaleWeb"/>
              <w:shd w:val="clear" w:color="auto" w:fill="FFFFFF"/>
              <w:ind w:left="30"/>
              <w:jc w:val="both"/>
              <w:rPr>
                <w:bCs/>
                <w:sz w:val="24"/>
                <w:szCs w:val="24"/>
              </w:rPr>
            </w:pPr>
            <w:r w:rsidRPr="00EC490D">
              <w:rPr>
                <w:bCs/>
                <w:sz w:val="24"/>
                <w:szCs w:val="24"/>
              </w:rPr>
              <w:t>1.  La misurazione e la valutazione della performance sono volte al miglioramento della qualità dei servizi offerti dalle amministrazioni pubbliche, nonché alla crescita delle competenze professionali, attraverso la valorizzazione del merito e l'erogazione dei premi per i risultati perseguiti dai singoli e dalle unità organizzative in un quadro di pari opportunità di diritti e doveri, trasparenza dei risultati delle amministrazioni pubbliche e delle risorse impiegate per il loro perseguimento.</w:t>
            </w:r>
          </w:p>
          <w:p w:rsidR="0089416F" w:rsidRPr="0089416F" w:rsidRDefault="0089416F" w:rsidP="0089416F">
            <w:pPr>
              <w:pStyle w:val="NormaleWeb"/>
              <w:shd w:val="clear" w:color="auto" w:fill="FFFFFF"/>
              <w:ind w:left="30"/>
              <w:jc w:val="both"/>
              <w:rPr>
                <w:bCs/>
                <w:sz w:val="24"/>
                <w:szCs w:val="24"/>
              </w:rPr>
            </w:pPr>
            <w:r w:rsidRPr="0089416F">
              <w:rPr>
                <w:bCs/>
                <w:sz w:val="24"/>
                <w:szCs w:val="24"/>
              </w:rPr>
              <w:t xml:space="preserve">2.  Ogni amministrazione pubblica è tenuta a misurare ed a valutare la performance con riferimento all'amministrazione nel suo complesso, alle unità organizzative o aree di responsabilità in cui si articola e ai singoli dipendenti, </w:t>
            </w:r>
            <w:r w:rsidRPr="007F6239">
              <w:rPr>
                <w:bCs/>
                <w:strike/>
                <w:sz w:val="24"/>
                <w:szCs w:val="24"/>
              </w:rPr>
              <w:t xml:space="preserve">secondo modalità conformi alle direttive impartite dalla Commissione di cui </w:t>
            </w:r>
            <w:r w:rsidRPr="007F6239">
              <w:rPr>
                <w:bCs/>
                <w:strike/>
                <w:sz w:val="24"/>
                <w:szCs w:val="24"/>
              </w:rPr>
              <w:lastRenderedPageBreak/>
              <w:t>all'articolo 13</w:t>
            </w:r>
            <w:r>
              <w:rPr>
                <w:bCs/>
                <w:sz w:val="24"/>
                <w:szCs w:val="24"/>
              </w:rPr>
              <w:t>.</w:t>
            </w:r>
          </w:p>
          <w:p w:rsidR="00917AEC" w:rsidRDefault="00917AEC" w:rsidP="0089416F">
            <w:pPr>
              <w:pStyle w:val="NormaleWeb"/>
              <w:shd w:val="clear" w:color="auto" w:fill="FFFFFF"/>
              <w:ind w:left="30"/>
              <w:jc w:val="both"/>
              <w:rPr>
                <w:bCs/>
                <w:sz w:val="24"/>
                <w:szCs w:val="24"/>
              </w:rPr>
            </w:pPr>
          </w:p>
          <w:p w:rsidR="008C5B50" w:rsidRDefault="008C5B50" w:rsidP="0089416F">
            <w:pPr>
              <w:pStyle w:val="NormaleWeb"/>
              <w:shd w:val="clear" w:color="auto" w:fill="FFFFFF"/>
              <w:ind w:left="30"/>
              <w:jc w:val="both"/>
              <w:rPr>
                <w:bCs/>
                <w:sz w:val="24"/>
                <w:szCs w:val="24"/>
              </w:rPr>
            </w:pPr>
          </w:p>
          <w:p w:rsidR="007F6239" w:rsidRDefault="007F6239" w:rsidP="00917AEC">
            <w:pPr>
              <w:pStyle w:val="NormaleWeb"/>
              <w:shd w:val="clear" w:color="auto" w:fill="FFFFFF"/>
              <w:jc w:val="both"/>
              <w:rPr>
                <w:bCs/>
                <w:sz w:val="24"/>
                <w:szCs w:val="24"/>
              </w:rPr>
            </w:pPr>
          </w:p>
          <w:p w:rsidR="0089416F" w:rsidRPr="0089416F" w:rsidRDefault="0089416F" w:rsidP="00917AEC">
            <w:pPr>
              <w:pStyle w:val="NormaleWeb"/>
              <w:shd w:val="clear" w:color="auto" w:fill="FFFFFF"/>
              <w:jc w:val="both"/>
              <w:rPr>
                <w:bCs/>
                <w:sz w:val="24"/>
                <w:szCs w:val="24"/>
              </w:rPr>
            </w:pPr>
            <w:r w:rsidRPr="0089416F">
              <w:rPr>
                <w:bCs/>
                <w:sz w:val="24"/>
                <w:szCs w:val="24"/>
              </w:rPr>
              <w:t>3.  Le amministrazioni pubbliche adottano modalità e strumenti di comunicazione che garantiscono la massima trasparenza delle informazioni concernenti le misurazioni e le</w:t>
            </w:r>
            <w:r>
              <w:rPr>
                <w:bCs/>
                <w:sz w:val="24"/>
                <w:szCs w:val="24"/>
              </w:rPr>
              <w:t xml:space="preserve"> valutazioni della performance.</w:t>
            </w:r>
          </w:p>
          <w:p w:rsidR="0089416F" w:rsidRPr="007F6239" w:rsidRDefault="0089416F" w:rsidP="0089416F">
            <w:pPr>
              <w:pStyle w:val="NormaleWeb"/>
              <w:shd w:val="clear" w:color="auto" w:fill="FFFFFF"/>
              <w:ind w:left="30"/>
              <w:jc w:val="both"/>
              <w:rPr>
                <w:bCs/>
                <w:sz w:val="24"/>
                <w:szCs w:val="24"/>
              </w:rPr>
            </w:pPr>
            <w:r w:rsidRPr="007F6239">
              <w:rPr>
                <w:bCs/>
                <w:sz w:val="24"/>
                <w:szCs w:val="24"/>
              </w:rPr>
              <w:t>4.  Le amministrazioni pubbliche adottano metodi e strumenti idonei a misurare, valutare e premiare la performance individuale e quella organizzativa, secondo criteri strettamente connessi al soddisfacimento dell'interesse del destinatario dei servizi e degli interventi.</w:t>
            </w:r>
          </w:p>
          <w:p w:rsidR="0089416F" w:rsidRPr="00F84189" w:rsidRDefault="0089416F" w:rsidP="0089416F">
            <w:pPr>
              <w:pStyle w:val="NormaleWeb"/>
              <w:shd w:val="clear" w:color="auto" w:fill="FFFFFF"/>
              <w:ind w:left="30"/>
              <w:jc w:val="both"/>
              <w:rPr>
                <w:b/>
                <w:bCs/>
                <w:sz w:val="24"/>
                <w:szCs w:val="24"/>
              </w:rPr>
            </w:pPr>
            <w:r w:rsidRPr="0089416F">
              <w:rPr>
                <w:bCs/>
                <w:sz w:val="24"/>
                <w:szCs w:val="24"/>
              </w:rPr>
              <w:t xml:space="preserve">5.  Il rispetto delle disposizioni del presente Titolo è condizione necessaria per l'erogazione di premi </w:t>
            </w:r>
            <w:r w:rsidRPr="00F84189">
              <w:rPr>
                <w:b/>
                <w:bCs/>
                <w:sz w:val="24"/>
                <w:szCs w:val="24"/>
              </w:rPr>
              <w:t>legati al merito ed alla performance.</w:t>
            </w:r>
          </w:p>
          <w:p w:rsidR="00917AEC" w:rsidRDefault="00917AEC" w:rsidP="0089416F">
            <w:pPr>
              <w:pStyle w:val="NormaleWeb"/>
              <w:shd w:val="clear" w:color="auto" w:fill="FFFFFF"/>
              <w:spacing w:before="0" w:beforeAutospacing="0" w:after="0" w:afterAutospacing="0"/>
              <w:ind w:left="30"/>
              <w:jc w:val="both"/>
              <w:rPr>
                <w:bCs/>
                <w:sz w:val="24"/>
                <w:szCs w:val="24"/>
              </w:rPr>
            </w:pPr>
          </w:p>
          <w:p w:rsidR="00917AEC" w:rsidRDefault="00917AEC" w:rsidP="0089416F">
            <w:pPr>
              <w:pStyle w:val="NormaleWeb"/>
              <w:shd w:val="clear" w:color="auto" w:fill="FFFFFF"/>
              <w:spacing w:before="0" w:beforeAutospacing="0" w:after="0" w:afterAutospacing="0"/>
              <w:ind w:left="30"/>
              <w:jc w:val="both"/>
              <w:rPr>
                <w:bCs/>
                <w:sz w:val="24"/>
                <w:szCs w:val="24"/>
              </w:rPr>
            </w:pPr>
          </w:p>
          <w:p w:rsidR="00917AEC" w:rsidRDefault="00917AEC" w:rsidP="0089416F">
            <w:pPr>
              <w:pStyle w:val="NormaleWeb"/>
              <w:shd w:val="clear" w:color="auto" w:fill="FFFFFF"/>
              <w:spacing w:before="0" w:beforeAutospacing="0" w:after="0" w:afterAutospacing="0"/>
              <w:ind w:left="30"/>
              <w:jc w:val="both"/>
              <w:rPr>
                <w:bCs/>
                <w:sz w:val="24"/>
                <w:szCs w:val="24"/>
              </w:rPr>
            </w:pPr>
          </w:p>
          <w:p w:rsidR="00917AEC" w:rsidRDefault="00917AEC" w:rsidP="0089416F">
            <w:pPr>
              <w:pStyle w:val="NormaleWeb"/>
              <w:shd w:val="clear" w:color="auto" w:fill="FFFFFF"/>
              <w:spacing w:before="0" w:beforeAutospacing="0" w:after="0" w:afterAutospacing="0"/>
              <w:ind w:left="30"/>
              <w:jc w:val="both"/>
              <w:rPr>
                <w:bCs/>
                <w:sz w:val="24"/>
                <w:szCs w:val="24"/>
              </w:rPr>
            </w:pPr>
          </w:p>
          <w:p w:rsidR="00917AEC" w:rsidRDefault="00917AEC" w:rsidP="0089416F">
            <w:pPr>
              <w:pStyle w:val="NormaleWeb"/>
              <w:shd w:val="clear" w:color="auto" w:fill="FFFFFF"/>
              <w:spacing w:before="0" w:beforeAutospacing="0" w:after="0" w:afterAutospacing="0"/>
              <w:ind w:left="30"/>
              <w:jc w:val="both"/>
              <w:rPr>
                <w:bCs/>
                <w:sz w:val="24"/>
                <w:szCs w:val="24"/>
              </w:rPr>
            </w:pPr>
          </w:p>
          <w:p w:rsidR="00917AEC" w:rsidRDefault="00917AEC" w:rsidP="0089416F">
            <w:pPr>
              <w:pStyle w:val="NormaleWeb"/>
              <w:shd w:val="clear" w:color="auto" w:fill="FFFFFF"/>
              <w:spacing w:before="0" w:beforeAutospacing="0" w:after="0" w:afterAutospacing="0"/>
              <w:ind w:left="30"/>
              <w:jc w:val="both"/>
              <w:rPr>
                <w:bCs/>
                <w:sz w:val="24"/>
                <w:szCs w:val="24"/>
              </w:rPr>
            </w:pPr>
          </w:p>
          <w:p w:rsidR="00917AEC" w:rsidRDefault="00917AEC" w:rsidP="0089416F">
            <w:pPr>
              <w:pStyle w:val="NormaleWeb"/>
              <w:shd w:val="clear" w:color="auto" w:fill="FFFFFF"/>
              <w:spacing w:before="0" w:beforeAutospacing="0" w:after="0" w:afterAutospacing="0"/>
              <w:ind w:left="30"/>
              <w:jc w:val="both"/>
              <w:rPr>
                <w:bCs/>
                <w:sz w:val="24"/>
                <w:szCs w:val="24"/>
              </w:rPr>
            </w:pPr>
          </w:p>
          <w:p w:rsidR="00917AEC" w:rsidRDefault="00917AEC" w:rsidP="0089416F">
            <w:pPr>
              <w:pStyle w:val="NormaleWeb"/>
              <w:shd w:val="clear" w:color="auto" w:fill="FFFFFF"/>
              <w:spacing w:before="0" w:beforeAutospacing="0" w:after="0" w:afterAutospacing="0"/>
              <w:ind w:left="30"/>
              <w:jc w:val="both"/>
              <w:rPr>
                <w:bCs/>
                <w:sz w:val="24"/>
                <w:szCs w:val="24"/>
              </w:rPr>
            </w:pPr>
          </w:p>
          <w:p w:rsidR="00917AEC" w:rsidRDefault="00917AEC" w:rsidP="0089416F">
            <w:pPr>
              <w:pStyle w:val="NormaleWeb"/>
              <w:shd w:val="clear" w:color="auto" w:fill="FFFFFF"/>
              <w:spacing w:before="0" w:beforeAutospacing="0" w:after="0" w:afterAutospacing="0"/>
              <w:ind w:left="30"/>
              <w:jc w:val="both"/>
              <w:rPr>
                <w:bCs/>
                <w:sz w:val="24"/>
                <w:szCs w:val="24"/>
              </w:rPr>
            </w:pPr>
          </w:p>
          <w:p w:rsidR="00917AEC" w:rsidRDefault="00917AEC" w:rsidP="0089416F">
            <w:pPr>
              <w:pStyle w:val="NormaleWeb"/>
              <w:shd w:val="clear" w:color="auto" w:fill="FFFFFF"/>
              <w:spacing w:before="0" w:beforeAutospacing="0" w:after="0" w:afterAutospacing="0"/>
              <w:ind w:left="30"/>
              <w:jc w:val="both"/>
              <w:rPr>
                <w:bCs/>
                <w:sz w:val="24"/>
                <w:szCs w:val="24"/>
              </w:rPr>
            </w:pPr>
          </w:p>
          <w:p w:rsidR="00917AEC" w:rsidRDefault="00917AEC" w:rsidP="0089416F">
            <w:pPr>
              <w:pStyle w:val="NormaleWeb"/>
              <w:shd w:val="clear" w:color="auto" w:fill="FFFFFF"/>
              <w:spacing w:before="0" w:beforeAutospacing="0" w:after="0" w:afterAutospacing="0"/>
              <w:ind w:left="30"/>
              <w:jc w:val="both"/>
              <w:rPr>
                <w:bCs/>
                <w:sz w:val="24"/>
                <w:szCs w:val="24"/>
              </w:rPr>
            </w:pPr>
          </w:p>
          <w:p w:rsidR="00917AEC" w:rsidRDefault="00917AEC" w:rsidP="0089416F">
            <w:pPr>
              <w:pStyle w:val="NormaleWeb"/>
              <w:shd w:val="clear" w:color="auto" w:fill="FFFFFF"/>
              <w:spacing w:before="0" w:beforeAutospacing="0" w:after="0" w:afterAutospacing="0"/>
              <w:ind w:left="30"/>
              <w:jc w:val="both"/>
              <w:rPr>
                <w:bCs/>
                <w:sz w:val="24"/>
                <w:szCs w:val="24"/>
              </w:rPr>
            </w:pPr>
          </w:p>
          <w:p w:rsidR="00917AEC" w:rsidRDefault="00917AEC" w:rsidP="0089416F">
            <w:pPr>
              <w:pStyle w:val="NormaleWeb"/>
              <w:shd w:val="clear" w:color="auto" w:fill="FFFFFF"/>
              <w:spacing w:before="0" w:beforeAutospacing="0" w:after="0" w:afterAutospacing="0"/>
              <w:ind w:left="30"/>
              <w:jc w:val="both"/>
              <w:rPr>
                <w:bCs/>
                <w:sz w:val="24"/>
                <w:szCs w:val="24"/>
              </w:rPr>
            </w:pPr>
          </w:p>
          <w:p w:rsidR="00917AEC" w:rsidRDefault="00917AEC" w:rsidP="0089416F">
            <w:pPr>
              <w:pStyle w:val="NormaleWeb"/>
              <w:shd w:val="clear" w:color="auto" w:fill="FFFFFF"/>
              <w:spacing w:before="0" w:beforeAutospacing="0" w:after="0" w:afterAutospacing="0"/>
              <w:ind w:left="30"/>
              <w:jc w:val="both"/>
              <w:rPr>
                <w:bCs/>
                <w:sz w:val="24"/>
                <w:szCs w:val="24"/>
              </w:rPr>
            </w:pPr>
          </w:p>
          <w:p w:rsidR="00917AEC" w:rsidRDefault="00917AEC" w:rsidP="0089416F">
            <w:pPr>
              <w:pStyle w:val="NormaleWeb"/>
              <w:shd w:val="clear" w:color="auto" w:fill="FFFFFF"/>
              <w:spacing w:before="0" w:beforeAutospacing="0" w:after="0" w:afterAutospacing="0"/>
              <w:ind w:left="30"/>
              <w:jc w:val="both"/>
              <w:rPr>
                <w:bCs/>
                <w:sz w:val="24"/>
                <w:szCs w:val="24"/>
              </w:rPr>
            </w:pPr>
          </w:p>
          <w:p w:rsidR="00687C87" w:rsidRDefault="00687C87" w:rsidP="0089416F">
            <w:pPr>
              <w:pStyle w:val="NormaleWeb"/>
              <w:shd w:val="clear" w:color="auto" w:fill="FFFFFF"/>
              <w:spacing w:before="0" w:beforeAutospacing="0" w:after="0" w:afterAutospacing="0"/>
              <w:ind w:left="30"/>
              <w:jc w:val="both"/>
              <w:rPr>
                <w:b/>
                <w:bCs/>
                <w:strike/>
                <w:sz w:val="24"/>
                <w:szCs w:val="24"/>
              </w:rPr>
            </w:pPr>
          </w:p>
          <w:p w:rsidR="003F6F64" w:rsidRDefault="003F6F64" w:rsidP="0089416F">
            <w:pPr>
              <w:pStyle w:val="NormaleWeb"/>
              <w:shd w:val="clear" w:color="auto" w:fill="FFFFFF"/>
              <w:spacing w:before="0" w:beforeAutospacing="0" w:after="0" w:afterAutospacing="0"/>
              <w:ind w:left="30"/>
              <w:jc w:val="both"/>
              <w:rPr>
                <w:ins w:id="1" w:author="Angelo Vitale" w:date="2017-02-13T16:32:00Z"/>
                <w:bCs/>
                <w:sz w:val="24"/>
                <w:szCs w:val="24"/>
              </w:rPr>
            </w:pPr>
          </w:p>
          <w:p w:rsidR="003F6F64" w:rsidRDefault="003F6F64" w:rsidP="0089416F">
            <w:pPr>
              <w:pStyle w:val="NormaleWeb"/>
              <w:shd w:val="clear" w:color="auto" w:fill="FFFFFF"/>
              <w:spacing w:before="0" w:beforeAutospacing="0" w:after="0" w:afterAutospacing="0"/>
              <w:ind w:left="30"/>
              <w:jc w:val="both"/>
              <w:rPr>
                <w:ins w:id="2" w:author="Angelo Vitale" w:date="2017-02-13T16:32:00Z"/>
                <w:bCs/>
                <w:sz w:val="24"/>
                <w:szCs w:val="24"/>
              </w:rPr>
            </w:pPr>
          </w:p>
          <w:p w:rsidR="003F6F64" w:rsidRDefault="003F6F64" w:rsidP="0089416F">
            <w:pPr>
              <w:pStyle w:val="NormaleWeb"/>
              <w:shd w:val="clear" w:color="auto" w:fill="FFFFFF"/>
              <w:spacing w:before="0" w:beforeAutospacing="0" w:after="0" w:afterAutospacing="0"/>
              <w:ind w:left="30"/>
              <w:jc w:val="both"/>
              <w:rPr>
                <w:ins w:id="3" w:author="Angelo Vitale" w:date="2017-02-13T16:32:00Z"/>
                <w:bCs/>
                <w:sz w:val="24"/>
                <w:szCs w:val="24"/>
              </w:rPr>
            </w:pPr>
          </w:p>
          <w:p w:rsidR="003F6F64" w:rsidRDefault="003F6F64" w:rsidP="0089416F">
            <w:pPr>
              <w:pStyle w:val="NormaleWeb"/>
              <w:shd w:val="clear" w:color="auto" w:fill="FFFFFF"/>
              <w:spacing w:before="0" w:beforeAutospacing="0" w:after="0" w:afterAutospacing="0"/>
              <w:ind w:left="30"/>
              <w:jc w:val="both"/>
              <w:rPr>
                <w:ins w:id="4" w:author="Angelo Vitale" w:date="2017-02-13T16:32:00Z"/>
                <w:bCs/>
                <w:sz w:val="24"/>
                <w:szCs w:val="24"/>
              </w:rPr>
            </w:pPr>
          </w:p>
          <w:p w:rsidR="003F6F64" w:rsidRDefault="003F6F64" w:rsidP="0089416F">
            <w:pPr>
              <w:pStyle w:val="NormaleWeb"/>
              <w:shd w:val="clear" w:color="auto" w:fill="FFFFFF"/>
              <w:spacing w:before="0" w:beforeAutospacing="0" w:after="0" w:afterAutospacing="0"/>
              <w:ind w:left="30"/>
              <w:jc w:val="both"/>
              <w:rPr>
                <w:ins w:id="5" w:author="Angelo Vitale" w:date="2017-02-13T16:32:00Z"/>
                <w:bCs/>
                <w:sz w:val="24"/>
                <w:szCs w:val="24"/>
              </w:rPr>
            </w:pPr>
          </w:p>
          <w:p w:rsidR="003F6F64" w:rsidRDefault="003F6F64" w:rsidP="0089416F">
            <w:pPr>
              <w:pStyle w:val="NormaleWeb"/>
              <w:shd w:val="clear" w:color="auto" w:fill="FFFFFF"/>
              <w:spacing w:before="0" w:beforeAutospacing="0" w:after="0" w:afterAutospacing="0"/>
              <w:ind w:left="30"/>
              <w:jc w:val="both"/>
              <w:rPr>
                <w:ins w:id="6" w:author="Angelo Vitale" w:date="2017-02-13T16:32:00Z"/>
                <w:bCs/>
                <w:sz w:val="24"/>
                <w:szCs w:val="24"/>
              </w:rPr>
            </w:pPr>
          </w:p>
          <w:p w:rsidR="003F6F64" w:rsidRDefault="003F6F64" w:rsidP="0089416F">
            <w:pPr>
              <w:pStyle w:val="NormaleWeb"/>
              <w:shd w:val="clear" w:color="auto" w:fill="FFFFFF"/>
              <w:spacing w:before="0" w:beforeAutospacing="0" w:after="0" w:afterAutospacing="0"/>
              <w:ind w:left="30"/>
              <w:jc w:val="both"/>
              <w:rPr>
                <w:ins w:id="7" w:author="Angelo Vitale" w:date="2017-02-13T16:32:00Z"/>
                <w:bCs/>
                <w:sz w:val="24"/>
                <w:szCs w:val="24"/>
              </w:rPr>
            </w:pPr>
          </w:p>
          <w:p w:rsidR="003F6F64" w:rsidRDefault="003F6F64" w:rsidP="0089416F">
            <w:pPr>
              <w:pStyle w:val="NormaleWeb"/>
              <w:shd w:val="clear" w:color="auto" w:fill="FFFFFF"/>
              <w:spacing w:before="0" w:beforeAutospacing="0" w:after="0" w:afterAutospacing="0"/>
              <w:ind w:left="30"/>
              <w:jc w:val="both"/>
              <w:rPr>
                <w:ins w:id="8" w:author="Angelo Vitale" w:date="2017-02-13T16:32:00Z"/>
                <w:bCs/>
                <w:sz w:val="24"/>
                <w:szCs w:val="24"/>
              </w:rPr>
            </w:pPr>
          </w:p>
          <w:p w:rsidR="003F6F64" w:rsidRDefault="003F6F64" w:rsidP="0089416F">
            <w:pPr>
              <w:pStyle w:val="NormaleWeb"/>
              <w:shd w:val="clear" w:color="auto" w:fill="FFFFFF"/>
              <w:spacing w:before="0" w:beforeAutospacing="0" w:after="0" w:afterAutospacing="0"/>
              <w:ind w:left="30"/>
              <w:jc w:val="both"/>
              <w:rPr>
                <w:ins w:id="9" w:author="Angelo Vitale" w:date="2017-02-13T16:32:00Z"/>
                <w:bCs/>
                <w:sz w:val="24"/>
                <w:szCs w:val="24"/>
              </w:rPr>
            </w:pPr>
          </w:p>
          <w:p w:rsidR="00785B83" w:rsidRPr="007C1333" w:rsidRDefault="0089416F" w:rsidP="0089416F">
            <w:pPr>
              <w:pStyle w:val="NormaleWeb"/>
              <w:shd w:val="clear" w:color="auto" w:fill="FFFFFF"/>
              <w:spacing w:before="0" w:beforeAutospacing="0" w:after="0" w:afterAutospacing="0"/>
              <w:ind w:left="30"/>
              <w:jc w:val="both"/>
              <w:rPr>
                <w:bCs/>
                <w:lang w:eastAsia="en-US"/>
              </w:rPr>
            </w:pPr>
            <w:r w:rsidRPr="007C1333">
              <w:rPr>
                <w:bCs/>
                <w:sz w:val="24"/>
                <w:szCs w:val="24"/>
              </w:rPr>
              <w:t>6.  Fermo quanto previsto dall' articolo 13, dall'applicazione delle disposizioni del presente Titolo non devono derivare nuovi o maggiori oneri per la finanza pubblica. Le amministrazioni interessate utilizzano a tale fine le risorse umane, finanziarie e strumentali disponibili a legislazione vigente.</w:t>
            </w:r>
          </w:p>
        </w:tc>
        <w:tc>
          <w:tcPr>
            <w:tcW w:w="5033" w:type="dxa"/>
            <w:tcBorders>
              <w:bottom w:val="single" w:sz="8" w:space="0" w:color="auto"/>
            </w:tcBorders>
          </w:tcPr>
          <w:p w:rsidR="00917AEC" w:rsidRPr="00B95DD1" w:rsidRDefault="00917AEC" w:rsidP="00917AEC">
            <w:pPr>
              <w:pStyle w:val="NormaleWeb"/>
              <w:shd w:val="clear" w:color="auto" w:fill="FFFFFF"/>
              <w:ind w:left="30"/>
              <w:jc w:val="center"/>
              <w:rPr>
                <w:bCs/>
                <w:sz w:val="24"/>
                <w:szCs w:val="24"/>
              </w:rPr>
            </w:pPr>
            <w:r w:rsidRPr="00B95DD1">
              <w:rPr>
                <w:bCs/>
                <w:sz w:val="24"/>
                <w:szCs w:val="24"/>
              </w:rPr>
              <w:lastRenderedPageBreak/>
              <w:t>Art. 3.  Principi generali</w:t>
            </w:r>
          </w:p>
          <w:p w:rsidR="00917AEC" w:rsidRPr="007C481A" w:rsidRDefault="007F6239" w:rsidP="00917AEC">
            <w:pPr>
              <w:jc w:val="both"/>
              <w:rPr>
                <w:rFonts w:ascii="Times New Roman" w:hAnsi="Times New Roman"/>
                <w:bCs/>
              </w:rPr>
            </w:pPr>
            <w:r w:rsidRPr="007C481A">
              <w:rPr>
                <w:rFonts w:ascii="Times New Roman" w:hAnsi="Times New Roman"/>
                <w:bCs/>
              </w:rPr>
              <w:t>Identico</w:t>
            </w:r>
          </w:p>
          <w:p w:rsidR="00917AEC" w:rsidRPr="00B95DD1" w:rsidRDefault="00917AEC" w:rsidP="00917AEC">
            <w:pPr>
              <w:jc w:val="both"/>
              <w:rPr>
                <w:rFonts w:ascii="Times New Roman" w:hAnsi="Times New Roman"/>
                <w:bCs/>
              </w:rPr>
            </w:pPr>
          </w:p>
          <w:p w:rsidR="00917AEC" w:rsidRPr="00B95DD1" w:rsidRDefault="00917AEC" w:rsidP="00917AEC">
            <w:pPr>
              <w:jc w:val="both"/>
              <w:rPr>
                <w:rFonts w:ascii="Times New Roman" w:hAnsi="Times New Roman"/>
                <w:bCs/>
              </w:rPr>
            </w:pPr>
          </w:p>
          <w:p w:rsidR="00917AEC" w:rsidRPr="00B95DD1" w:rsidRDefault="00917AEC" w:rsidP="00917AEC">
            <w:pPr>
              <w:jc w:val="both"/>
              <w:rPr>
                <w:rFonts w:ascii="Times New Roman" w:hAnsi="Times New Roman"/>
                <w:bCs/>
              </w:rPr>
            </w:pPr>
          </w:p>
          <w:p w:rsidR="00917AEC" w:rsidRPr="00B95DD1" w:rsidRDefault="00917AEC" w:rsidP="00917AEC">
            <w:pPr>
              <w:jc w:val="both"/>
              <w:rPr>
                <w:rFonts w:ascii="Times New Roman" w:hAnsi="Times New Roman"/>
                <w:bCs/>
              </w:rPr>
            </w:pPr>
          </w:p>
          <w:p w:rsidR="00917AEC" w:rsidRPr="00B95DD1" w:rsidRDefault="00917AEC" w:rsidP="00917AEC">
            <w:pPr>
              <w:jc w:val="both"/>
              <w:rPr>
                <w:rFonts w:ascii="Times New Roman" w:hAnsi="Times New Roman"/>
                <w:bCs/>
              </w:rPr>
            </w:pPr>
          </w:p>
          <w:p w:rsidR="00917AEC" w:rsidRPr="00B95DD1" w:rsidRDefault="00917AEC" w:rsidP="00917AEC">
            <w:pPr>
              <w:jc w:val="both"/>
              <w:rPr>
                <w:rFonts w:ascii="Times New Roman" w:hAnsi="Times New Roman"/>
                <w:bCs/>
              </w:rPr>
            </w:pPr>
          </w:p>
          <w:p w:rsidR="00917AEC" w:rsidRPr="00B95DD1" w:rsidRDefault="00917AEC" w:rsidP="00917AEC">
            <w:pPr>
              <w:jc w:val="both"/>
              <w:rPr>
                <w:rFonts w:ascii="Times New Roman" w:hAnsi="Times New Roman"/>
                <w:bCs/>
              </w:rPr>
            </w:pPr>
          </w:p>
          <w:p w:rsidR="00917AEC" w:rsidRPr="00B95DD1" w:rsidRDefault="00917AEC" w:rsidP="00917AEC">
            <w:pPr>
              <w:jc w:val="both"/>
              <w:rPr>
                <w:rFonts w:ascii="Times New Roman" w:hAnsi="Times New Roman"/>
                <w:bCs/>
              </w:rPr>
            </w:pPr>
          </w:p>
          <w:p w:rsidR="00917AEC" w:rsidRPr="00B95DD1" w:rsidRDefault="00917AEC" w:rsidP="00917AEC">
            <w:pPr>
              <w:jc w:val="both"/>
              <w:rPr>
                <w:rFonts w:ascii="Times New Roman" w:hAnsi="Times New Roman"/>
                <w:bCs/>
              </w:rPr>
            </w:pPr>
          </w:p>
          <w:p w:rsidR="00917AEC" w:rsidRPr="00B95DD1" w:rsidRDefault="00917AEC" w:rsidP="00917AEC">
            <w:pPr>
              <w:jc w:val="both"/>
              <w:rPr>
                <w:rFonts w:ascii="Times New Roman" w:hAnsi="Times New Roman"/>
                <w:bCs/>
              </w:rPr>
            </w:pPr>
          </w:p>
          <w:p w:rsidR="00917AEC" w:rsidRPr="00B95DD1" w:rsidRDefault="00917AEC" w:rsidP="00917AEC">
            <w:pPr>
              <w:jc w:val="both"/>
              <w:rPr>
                <w:rFonts w:ascii="Times New Roman" w:hAnsi="Times New Roman"/>
                <w:bCs/>
              </w:rPr>
            </w:pPr>
          </w:p>
          <w:p w:rsidR="00917AEC" w:rsidRPr="00B95DD1" w:rsidRDefault="00917AEC" w:rsidP="00917AEC">
            <w:pPr>
              <w:jc w:val="both"/>
              <w:rPr>
                <w:rFonts w:ascii="Times New Roman" w:hAnsi="Times New Roman"/>
                <w:bCs/>
              </w:rPr>
            </w:pPr>
          </w:p>
          <w:p w:rsidR="007F6239" w:rsidRPr="005443A9" w:rsidRDefault="005F4BB2" w:rsidP="007F6239">
            <w:pPr>
              <w:jc w:val="both"/>
              <w:rPr>
                <w:rFonts w:ascii="Times New Roman" w:hAnsi="Times New Roman"/>
                <w:b/>
                <w:bCs/>
                <w:strike/>
              </w:rPr>
            </w:pPr>
            <w:r w:rsidRPr="00B95DD1">
              <w:rPr>
                <w:rFonts w:ascii="Times New Roman" w:hAnsi="Times New Roman"/>
                <w:bCs/>
              </w:rPr>
              <w:t>2</w:t>
            </w:r>
            <w:r w:rsidR="00917AEC" w:rsidRPr="00B95DD1">
              <w:rPr>
                <w:rFonts w:ascii="Times New Roman" w:hAnsi="Times New Roman"/>
                <w:bCs/>
              </w:rPr>
              <w:t xml:space="preserve">. </w:t>
            </w:r>
            <w:r w:rsidR="007F6239" w:rsidRPr="007F6239">
              <w:rPr>
                <w:rFonts w:ascii="Times New Roman" w:hAnsi="Times New Roman"/>
                <w:bCs/>
              </w:rPr>
              <w:t xml:space="preserve">Ogni amministrazione pubblica è tenuta a misurare ed a valutare la performance con riferimento all'amministrazione nel suo complesso, alle unità organizzative o aree di responsabilità in cui si articola e ai singoli dipendenti, </w:t>
            </w:r>
            <w:r w:rsidR="00917AEC" w:rsidRPr="00B95DD1">
              <w:rPr>
                <w:rFonts w:ascii="Times New Roman" w:hAnsi="Times New Roman"/>
                <w:b/>
                <w:bCs/>
              </w:rPr>
              <w:t>secondo</w:t>
            </w:r>
            <w:r w:rsidR="007F6239">
              <w:rPr>
                <w:rFonts w:ascii="Times New Roman" w:hAnsi="Times New Roman"/>
                <w:b/>
                <w:bCs/>
              </w:rPr>
              <w:t xml:space="preserve"> le</w:t>
            </w:r>
            <w:r w:rsidR="00917AEC" w:rsidRPr="00B95DD1">
              <w:rPr>
                <w:rFonts w:ascii="Times New Roman" w:hAnsi="Times New Roman"/>
                <w:b/>
                <w:bCs/>
              </w:rPr>
              <w:t xml:space="preserve"> modalità indicate nel presente Titolo e gli indirizzi impartiti dal </w:t>
            </w:r>
            <w:r w:rsidR="00917AEC" w:rsidRPr="00B95DD1">
              <w:rPr>
                <w:rFonts w:ascii="Times New Roman" w:hAnsi="Times New Roman"/>
                <w:b/>
                <w:bCs/>
              </w:rPr>
              <w:lastRenderedPageBreak/>
              <w:t xml:space="preserve">Dipartimento della funzione pubblica ai sensi </w:t>
            </w:r>
            <w:del w:id="10" w:author="Angelo Vitale" w:date="2017-02-14T13:00:00Z">
              <w:r w:rsidR="00917AEC" w:rsidRPr="00B95DD1" w:rsidDel="00A41DD1">
                <w:rPr>
                  <w:rFonts w:ascii="Times New Roman" w:hAnsi="Times New Roman"/>
                  <w:b/>
                  <w:bCs/>
                </w:rPr>
                <w:delText xml:space="preserve">del </w:delText>
              </w:r>
              <w:r w:rsidR="00917AEC" w:rsidRPr="00FE3D09" w:rsidDel="00A41DD1">
                <w:rPr>
                  <w:rFonts w:ascii="Times New Roman" w:hAnsi="Times New Roman"/>
                  <w:b/>
                  <w:bCs/>
                </w:rPr>
                <w:delText xml:space="preserve">decreto </w:delText>
              </w:r>
              <w:r w:rsidR="007F6239" w:rsidRPr="00FE3D09" w:rsidDel="00A41DD1">
                <w:rPr>
                  <w:rFonts w:ascii="Times New Roman" w:hAnsi="Times New Roman"/>
                  <w:b/>
                  <w:bCs/>
                </w:rPr>
                <w:delText xml:space="preserve">adottato ai sensi </w:delText>
              </w:r>
            </w:del>
            <w:r w:rsidR="007F6239" w:rsidRPr="00FE3D09">
              <w:rPr>
                <w:rFonts w:ascii="Times New Roman" w:hAnsi="Times New Roman"/>
                <w:b/>
                <w:bCs/>
              </w:rPr>
              <w:t xml:space="preserve">dell’articolo 19, </w:t>
            </w:r>
            <w:del w:id="11" w:author="Angelo Vitale" w:date="2017-02-14T13:02:00Z">
              <w:r w:rsidR="007F6239" w:rsidRPr="00FE3D09" w:rsidDel="00A41DD1">
                <w:rPr>
                  <w:rFonts w:ascii="Times New Roman" w:hAnsi="Times New Roman"/>
                  <w:b/>
                  <w:bCs/>
                </w:rPr>
                <w:delText>comm</w:delText>
              </w:r>
            </w:del>
            <w:del w:id="12" w:author="Angelo Vitale" w:date="2017-02-14T13:01:00Z">
              <w:r w:rsidR="007F6239" w:rsidRPr="00FE3D09" w:rsidDel="00A41DD1">
                <w:rPr>
                  <w:rFonts w:ascii="Times New Roman" w:hAnsi="Times New Roman"/>
                  <w:b/>
                  <w:bCs/>
                </w:rPr>
                <w:delText xml:space="preserve">a </w:delText>
              </w:r>
            </w:del>
            <w:del w:id="13" w:author="Angelo Vitale" w:date="2017-02-14T13:02:00Z">
              <w:r w:rsidR="007F6239" w:rsidRPr="00FE3D09" w:rsidDel="00A41DD1">
                <w:rPr>
                  <w:rFonts w:ascii="Times New Roman" w:hAnsi="Times New Roman"/>
                  <w:b/>
                  <w:bCs/>
                </w:rPr>
                <w:delText xml:space="preserve">10, </w:delText>
              </w:r>
            </w:del>
            <w:r w:rsidR="007F6239" w:rsidRPr="00FE3D09">
              <w:rPr>
                <w:rFonts w:ascii="Times New Roman" w:hAnsi="Times New Roman"/>
                <w:b/>
                <w:bCs/>
              </w:rPr>
              <w:t>del decreto-legge 24 giugno 2014, n. 90, convertito</w:t>
            </w:r>
            <w:r w:rsidR="00D9058B">
              <w:rPr>
                <w:rFonts w:ascii="Times New Roman" w:hAnsi="Times New Roman"/>
                <w:b/>
                <w:bCs/>
              </w:rPr>
              <w:t>, con modificazioni, dalla</w:t>
            </w:r>
            <w:r w:rsidR="007F6239" w:rsidRPr="00FE3D09">
              <w:rPr>
                <w:rFonts w:ascii="Times New Roman" w:hAnsi="Times New Roman"/>
                <w:b/>
                <w:bCs/>
              </w:rPr>
              <w:t xml:space="preserve"> legge 11 agosto 2014, n. 114.</w:t>
            </w:r>
            <w:r w:rsidR="005443A9">
              <w:rPr>
                <w:rFonts w:ascii="Times New Roman" w:hAnsi="Times New Roman"/>
                <w:b/>
                <w:bCs/>
                <w:strike/>
              </w:rPr>
              <w:t xml:space="preserve">  </w:t>
            </w:r>
          </w:p>
          <w:p w:rsidR="00917AEC" w:rsidRPr="00B95DD1" w:rsidRDefault="00917AEC" w:rsidP="00917AEC">
            <w:pPr>
              <w:jc w:val="both"/>
              <w:rPr>
                <w:rFonts w:ascii="Times New Roman" w:hAnsi="Times New Roman"/>
                <w:bCs/>
              </w:rPr>
            </w:pPr>
            <w:r w:rsidRPr="00B95DD1">
              <w:rPr>
                <w:rFonts w:ascii="Times New Roman" w:hAnsi="Times New Roman"/>
                <w:bCs/>
              </w:rPr>
              <w:t xml:space="preserve"> </w:t>
            </w:r>
          </w:p>
          <w:p w:rsidR="008C5B50" w:rsidRPr="00417009" w:rsidRDefault="008C5B50" w:rsidP="008C5B50">
            <w:pPr>
              <w:jc w:val="both"/>
              <w:rPr>
                <w:rFonts w:ascii="Times New Roman" w:hAnsi="Times New Roman"/>
                <w:b/>
                <w:bCs/>
              </w:rPr>
            </w:pPr>
          </w:p>
          <w:p w:rsidR="00917AEC" w:rsidRPr="00B95DD1" w:rsidRDefault="00917AEC" w:rsidP="00917AEC">
            <w:pPr>
              <w:jc w:val="both"/>
              <w:rPr>
                <w:rFonts w:ascii="Times New Roman" w:hAnsi="Times New Roman"/>
                <w:bCs/>
              </w:rPr>
            </w:pPr>
          </w:p>
          <w:p w:rsidR="007F6239" w:rsidRDefault="007F6239" w:rsidP="00917AEC">
            <w:pPr>
              <w:jc w:val="both"/>
              <w:rPr>
                <w:rFonts w:ascii="Times New Roman" w:hAnsi="Times New Roman"/>
                <w:bCs/>
              </w:rPr>
            </w:pPr>
          </w:p>
          <w:p w:rsidR="00917AEC" w:rsidRPr="00B95DD1" w:rsidRDefault="005F4BB2" w:rsidP="00917AEC">
            <w:pPr>
              <w:jc w:val="both"/>
              <w:rPr>
                <w:rFonts w:ascii="Times New Roman" w:hAnsi="Times New Roman"/>
                <w:bCs/>
              </w:rPr>
            </w:pPr>
            <w:r w:rsidRPr="00B95DD1">
              <w:rPr>
                <w:rFonts w:ascii="Times New Roman" w:hAnsi="Times New Roman"/>
                <w:bCs/>
              </w:rPr>
              <w:t>3</w:t>
            </w:r>
            <w:r w:rsidR="00917AEC" w:rsidRPr="00B95DD1">
              <w:rPr>
                <w:rFonts w:ascii="Times New Roman" w:hAnsi="Times New Roman"/>
                <w:bCs/>
              </w:rPr>
              <w:t>.</w:t>
            </w:r>
            <w:r w:rsidR="007F6239">
              <w:rPr>
                <w:rFonts w:ascii="Times New Roman" w:hAnsi="Times New Roman"/>
                <w:bCs/>
              </w:rPr>
              <w:t xml:space="preserve"> Identico</w:t>
            </w:r>
            <w:r w:rsidR="00917AEC" w:rsidRPr="00B95DD1">
              <w:rPr>
                <w:rFonts w:ascii="Times New Roman" w:hAnsi="Times New Roman"/>
                <w:bCs/>
              </w:rPr>
              <w:t xml:space="preserve">  </w:t>
            </w:r>
          </w:p>
          <w:p w:rsidR="00917AEC" w:rsidRPr="00B95DD1" w:rsidRDefault="00917AEC" w:rsidP="00917AEC">
            <w:pPr>
              <w:jc w:val="both"/>
              <w:rPr>
                <w:rFonts w:ascii="Times New Roman" w:hAnsi="Times New Roman"/>
                <w:bCs/>
              </w:rPr>
            </w:pPr>
            <w:r w:rsidRPr="00B95DD1">
              <w:rPr>
                <w:rFonts w:ascii="Times New Roman" w:hAnsi="Times New Roman"/>
                <w:bCs/>
              </w:rPr>
              <w:t xml:space="preserve"> </w:t>
            </w:r>
          </w:p>
          <w:p w:rsidR="00917AEC" w:rsidRPr="00B95DD1" w:rsidRDefault="00917AEC" w:rsidP="00917AEC">
            <w:pPr>
              <w:jc w:val="both"/>
              <w:rPr>
                <w:rFonts w:ascii="Times New Roman" w:hAnsi="Times New Roman"/>
                <w:bCs/>
              </w:rPr>
            </w:pPr>
          </w:p>
          <w:p w:rsidR="00917AEC" w:rsidRPr="00B95DD1" w:rsidRDefault="00917AEC" w:rsidP="00917AEC">
            <w:pPr>
              <w:jc w:val="both"/>
              <w:rPr>
                <w:rFonts w:ascii="Times New Roman" w:hAnsi="Times New Roman"/>
                <w:bCs/>
              </w:rPr>
            </w:pPr>
          </w:p>
          <w:p w:rsidR="00917AEC" w:rsidRPr="00B95DD1" w:rsidRDefault="00917AEC" w:rsidP="00917AEC">
            <w:pPr>
              <w:jc w:val="both"/>
              <w:rPr>
                <w:rFonts w:ascii="Times New Roman" w:hAnsi="Times New Roman"/>
                <w:bCs/>
              </w:rPr>
            </w:pPr>
          </w:p>
          <w:p w:rsidR="00917AEC" w:rsidRPr="00B95DD1" w:rsidRDefault="007F6239" w:rsidP="00917AEC">
            <w:pPr>
              <w:jc w:val="both"/>
              <w:rPr>
                <w:rFonts w:ascii="Times New Roman" w:hAnsi="Times New Roman"/>
                <w:bCs/>
              </w:rPr>
            </w:pPr>
            <w:r>
              <w:rPr>
                <w:rFonts w:ascii="Times New Roman" w:hAnsi="Times New Roman"/>
                <w:bCs/>
              </w:rPr>
              <w:t>4. Identico</w:t>
            </w:r>
          </w:p>
          <w:p w:rsidR="00917AEC" w:rsidRPr="00B95DD1" w:rsidRDefault="00917AEC" w:rsidP="00917AEC">
            <w:pPr>
              <w:jc w:val="both"/>
              <w:rPr>
                <w:rFonts w:ascii="Times New Roman" w:hAnsi="Times New Roman"/>
                <w:bCs/>
              </w:rPr>
            </w:pPr>
          </w:p>
          <w:p w:rsidR="00917AEC" w:rsidRPr="00B95DD1" w:rsidRDefault="00917AEC" w:rsidP="00917AEC">
            <w:pPr>
              <w:jc w:val="both"/>
              <w:rPr>
                <w:rFonts w:ascii="Times New Roman" w:hAnsi="Times New Roman"/>
                <w:bCs/>
              </w:rPr>
            </w:pPr>
          </w:p>
          <w:p w:rsidR="00917AEC" w:rsidRPr="00B95DD1" w:rsidRDefault="00917AEC" w:rsidP="00917AEC">
            <w:pPr>
              <w:jc w:val="both"/>
              <w:rPr>
                <w:rFonts w:ascii="Times New Roman" w:hAnsi="Times New Roman"/>
                <w:bCs/>
              </w:rPr>
            </w:pPr>
          </w:p>
          <w:p w:rsidR="00917AEC" w:rsidRPr="00B95DD1" w:rsidRDefault="00917AEC" w:rsidP="00917AEC">
            <w:pPr>
              <w:jc w:val="both"/>
              <w:rPr>
                <w:rFonts w:ascii="Times New Roman" w:hAnsi="Times New Roman"/>
                <w:bCs/>
              </w:rPr>
            </w:pPr>
          </w:p>
          <w:p w:rsidR="007F6239" w:rsidRDefault="007F6239" w:rsidP="00917AEC">
            <w:pPr>
              <w:jc w:val="both"/>
              <w:rPr>
                <w:rFonts w:ascii="Times New Roman" w:hAnsi="Times New Roman"/>
                <w:bCs/>
              </w:rPr>
            </w:pPr>
          </w:p>
          <w:p w:rsidR="007F6239" w:rsidRDefault="007F6239" w:rsidP="00917AEC">
            <w:pPr>
              <w:jc w:val="both"/>
              <w:rPr>
                <w:rFonts w:ascii="Times New Roman" w:hAnsi="Times New Roman"/>
                <w:bCs/>
              </w:rPr>
            </w:pPr>
          </w:p>
          <w:p w:rsidR="007F6239" w:rsidRDefault="007F6239" w:rsidP="00917AEC">
            <w:pPr>
              <w:jc w:val="both"/>
              <w:rPr>
                <w:rFonts w:ascii="Times New Roman" w:hAnsi="Times New Roman"/>
                <w:bCs/>
              </w:rPr>
            </w:pPr>
          </w:p>
          <w:p w:rsidR="00A35A39" w:rsidRPr="00A35A39" w:rsidRDefault="005F4BB2" w:rsidP="00A35A39">
            <w:pPr>
              <w:jc w:val="both"/>
              <w:rPr>
                <w:rFonts w:ascii="Times New Roman" w:hAnsi="Times New Roman"/>
                <w:b/>
                <w:bCs/>
              </w:rPr>
            </w:pPr>
            <w:r w:rsidRPr="00B95DD1">
              <w:rPr>
                <w:rFonts w:ascii="Times New Roman" w:hAnsi="Times New Roman"/>
                <w:bCs/>
              </w:rPr>
              <w:t>5</w:t>
            </w:r>
            <w:r w:rsidR="00917AEC" w:rsidRPr="00B95DD1">
              <w:rPr>
                <w:rFonts w:ascii="Times New Roman" w:hAnsi="Times New Roman"/>
                <w:bCs/>
              </w:rPr>
              <w:t xml:space="preserve">. Il rispetto delle disposizioni del presente Titolo è condizione necessaria per l'erogazione di premi </w:t>
            </w:r>
            <w:r w:rsidR="00917AEC" w:rsidRPr="00FC64B8">
              <w:rPr>
                <w:rFonts w:ascii="Times New Roman" w:hAnsi="Times New Roman"/>
                <w:b/>
                <w:bCs/>
              </w:rPr>
              <w:t>e componenti del trattamento retributivo legati alla performance</w:t>
            </w:r>
            <w:ins w:id="14" w:author="Angelo Vitale" w:date="2017-02-14T13:06:00Z">
              <w:r w:rsidR="00A41DD1">
                <w:rPr>
                  <w:rFonts w:ascii="Times New Roman" w:hAnsi="Times New Roman"/>
                  <w:b/>
                  <w:bCs/>
                </w:rPr>
                <w:t xml:space="preserve"> e rileva ai fini del </w:t>
              </w:r>
            </w:ins>
            <w:del w:id="15" w:author="Angelo Vitale" w:date="2017-02-14T13:07:00Z">
              <w:r w:rsidR="00917AEC" w:rsidRPr="00FC64B8" w:rsidDel="00A41DD1">
                <w:rPr>
                  <w:rFonts w:ascii="Times New Roman" w:hAnsi="Times New Roman"/>
                  <w:b/>
                  <w:bCs/>
                </w:rPr>
                <w:delText xml:space="preserve">, </w:delText>
              </w:r>
              <w:r w:rsidR="00917AEC" w:rsidRPr="004D0DE0" w:rsidDel="00A41DD1">
                <w:rPr>
                  <w:rFonts w:ascii="Times New Roman" w:hAnsi="Times New Roman"/>
                  <w:b/>
                  <w:bCs/>
                  <w:highlight w:val="green"/>
                </w:rPr>
                <w:delText>per</w:delText>
              </w:r>
              <w:r w:rsidR="00917AEC" w:rsidRPr="004D0DE0" w:rsidDel="00A41DD1">
                <w:rPr>
                  <w:rFonts w:ascii="Times New Roman" w:hAnsi="Times New Roman"/>
                  <w:b/>
                  <w:bCs/>
                </w:rPr>
                <w:delText xml:space="preserve"> il </w:delText>
              </w:r>
            </w:del>
            <w:r w:rsidR="00917AEC" w:rsidRPr="00FC64B8">
              <w:rPr>
                <w:rFonts w:ascii="Times New Roman" w:hAnsi="Times New Roman"/>
                <w:b/>
                <w:bCs/>
              </w:rPr>
              <w:t xml:space="preserve">riconoscimento delle progressioni economiche, </w:t>
            </w:r>
            <w:del w:id="16" w:author="Angelo Vitale" w:date="2017-02-14T13:07:00Z">
              <w:r w:rsidR="003F6F64" w:rsidDel="00A41DD1">
                <w:rPr>
                  <w:rFonts w:ascii="Times New Roman" w:hAnsi="Times New Roman"/>
                  <w:b/>
                  <w:bCs/>
                </w:rPr>
                <w:delText xml:space="preserve">per </w:delText>
              </w:r>
            </w:del>
            <w:ins w:id="17" w:author="Angelo Vitale" w:date="2017-02-14T13:07:00Z">
              <w:r w:rsidR="00A41DD1">
                <w:rPr>
                  <w:rFonts w:ascii="Times New Roman" w:hAnsi="Times New Roman"/>
                  <w:b/>
                  <w:bCs/>
                </w:rPr>
                <w:t>del</w:t>
              </w:r>
            </w:ins>
            <w:r w:rsidR="003F6F64">
              <w:rPr>
                <w:rFonts w:ascii="Times New Roman" w:hAnsi="Times New Roman"/>
                <w:b/>
                <w:bCs/>
              </w:rPr>
              <w:t>l</w:t>
            </w:r>
            <w:r w:rsidR="00917AEC" w:rsidRPr="00FC64B8">
              <w:rPr>
                <w:rFonts w:ascii="Times New Roman" w:hAnsi="Times New Roman"/>
                <w:b/>
                <w:bCs/>
              </w:rPr>
              <w:t>'attribuzione di incarichi di responsabilità</w:t>
            </w:r>
            <w:r w:rsidR="00687C87" w:rsidRPr="00FC64B8">
              <w:rPr>
                <w:rFonts w:ascii="Times New Roman" w:hAnsi="Times New Roman"/>
                <w:b/>
                <w:bCs/>
              </w:rPr>
              <w:t xml:space="preserve"> al personale</w:t>
            </w:r>
            <w:r w:rsidR="00917AEC" w:rsidRPr="00FC64B8">
              <w:rPr>
                <w:rFonts w:ascii="Times New Roman" w:hAnsi="Times New Roman"/>
                <w:b/>
                <w:bCs/>
              </w:rPr>
              <w:t xml:space="preserve">, </w:t>
            </w:r>
            <w:r w:rsidR="00A35A39" w:rsidRPr="00A35A39">
              <w:rPr>
                <w:rFonts w:ascii="Times New Roman" w:hAnsi="Times New Roman"/>
                <w:b/>
                <w:bCs/>
              </w:rPr>
              <w:t xml:space="preserve">nonché </w:t>
            </w:r>
            <w:ins w:id="18" w:author="Angelo Vitale" w:date="2017-02-14T13:07:00Z">
              <w:r w:rsidR="00A41DD1">
                <w:rPr>
                  <w:rFonts w:ascii="Times New Roman" w:hAnsi="Times New Roman"/>
                  <w:b/>
                  <w:bCs/>
                </w:rPr>
                <w:t xml:space="preserve">del </w:t>
              </w:r>
            </w:ins>
            <w:del w:id="19" w:author="Angelo Vitale" w:date="2017-02-14T13:07:00Z">
              <w:r w:rsidR="00A35A39" w:rsidRPr="00A35A39" w:rsidDel="00A41DD1">
                <w:rPr>
                  <w:rFonts w:ascii="Times New Roman" w:hAnsi="Times New Roman"/>
                  <w:b/>
                  <w:bCs/>
                </w:rPr>
                <w:delText xml:space="preserve">per </w:delText>
              </w:r>
            </w:del>
            <w:del w:id="20" w:author="Angelo Vitale" w:date="2017-02-13T16:41:00Z">
              <w:r w:rsidR="00A35A39" w:rsidRPr="00A35A39" w:rsidDel="00A35A39">
                <w:rPr>
                  <w:rFonts w:ascii="Times New Roman" w:hAnsi="Times New Roman"/>
                  <w:b/>
                  <w:bCs/>
                </w:rPr>
                <w:delText xml:space="preserve">la rilevanza dei risultati conseguiti nei precedenti incarichi e delle relative valutazioni al fine del </w:delText>
              </w:r>
            </w:del>
            <w:r w:rsidR="00A35A39" w:rsidRPr="00A35A39">
              <w:rPr>
                <w:rFonts w:ascii="Times New Roman" w:hAnsi="Times New Roman"/>
                <w:b/>
                <w:bCs/>
              </w:rPr>
              <w:t xml:space="preserve">conferimento degli incarichi dirigenziali. </w:t>
            </w:r>
          </w:p>
          <w:p w:rsidR="00917AEC" w:rsidRPr="00B95DD1" w:rsidRDefault="00917AEC" w:rsidP="00917AEC">
            <w:pPr>
              <w:jc w:val="both"/>
              <w:rPr>
                <w:rFonts w:ascii="Times New Roman" w:hAnsi="Times New Roman"/>
                <w:b/>
                <w:bCs/>
              </w:rPr>
            </w:pPr>
          </w:p>
          <w:p w:rsidR="00917AEC" w:rsidRPr="00B95DD1" w:rsidDel="003F6F64" w:rsidRDefault="00917AEC" w:rsidP="003F6F64">
            <w:pPr>
              <w:jc w:val="both"/>
              <w:rPr>
                <w:del w:id="21" w:author="Angelo Vitale" w:date="2017-02-13T16:31:00Z"/>
                <w:rFonts w:ascii="Times New Roman" w:hAnsi="Times New Roman"/>
                <w:b/>
                <w:bCs/>
              </w:rPr>
            </w:pPr>
            <w:r w:rsidRPr="00645ECD">
              <w:rPr>
                <w:rFonts w:ascii="Times New Roman" w:hAnsi="Times New Roman"/>
                <w:b/>
                <w:bCs/>
                <w:highlight w:val="yellow"/>
              </w:rPr>
              <w:t>5-bis.</w:t>
            </w:r>
            <w:del w:id="22" w:author="Angelo Vitale" w:date="2017-02-13T16:31:00Z">
              <w:r w:rsidRPr="00645ECD" w:rsidDel="003F6F64">
                <w:rPr>
                  <w:rFonts w:ascii="Times New Roman" w:hAnsi="Times New Roman"/>
                  <w:b/>
                  <w:bCs/>
                  <w:highlight w:val="yellow"/>
                </w:rPr>
                <w:delText xml:space="preserve"> Il rispetto delle disposizioni del presente Titolo è altresì condizione necessaria per la rilevanza delle valutazioni negative</w:delText>
              </w:r>
              <w:r w:rsidR="00CF795F" w:rsidRPr="00645ECD" w:rsidDel="003F6F64">
                <w:rPr>
                  <w:rFonts w:ascii="Times New Roman" w:hAnsi="Times New Roman"/>
                  <w:b/>
                  <w:bCs/>
                  <w:highlight w:val="yellow"/>
                </w:rPr>
                <w:delText xml:space="preserve"> ai fini dell’</w:delText>
              </w:r>
              <w:r w:rsidRPr="00645ECD" w:rsidDel="003F6F64">
                <w:rPr>
                  <w:rFonts w:ascii="Times New Roman" w:hAnsi="Times New Roman"/>
                  <w:b/>
                  <w:bCs/>
                  <w:highlight w:val="yellow"/>
                </w:rPr>
                <w:delText>accertamento della responsabilità dirigenziale</w:delText>
              </w:r>
              <w:r w:rsidR="00CF795F" w:rsidRPr="00645ECD" w:rsidDel="003F6F64">
                <w:rPr>
                  <w:rFonts w:ascii="Times New Roman" w:hAnsi="Times New Roman"/>
                  <w:b/>
                  <w:bCs/>
                  <w:highlight w:val="yellow"/>
                </w:rPr>
                <w:delText xml:space="preserve"> e</w:delText>
              </w:r>
              <w:r w:rsidRPr="00645ECD" w:rsidDel="003F6F64">
                <w:rPr>
                  <w:rFonts w:ascii="Times New Roman" w:hAnsi="Times New Roman"/>
                  <w:b/>
                  <w:bCs/>
                  <w:highlight w:val="yellow"/>
                </w:rPr>
                <w:delText xml:space="preserve"> per l'irrogazione del licenziamento disciplinare ai sensi dell</w:delText>
              </w:r>
              <w:r w:rsidR="003D3D4F" w:rsidRPr="00645ECD" w:rsidDel="003F6F64">
                <w:rPr>
                  <w:rFonts w:ascii="Times New Roman" w:hAnsi="Times New Roman"/>
                  <w:b/>
                  <w:bCs/>
                  <w:highlight w:val="yellow"/>
                </w:rPr>
                <w:delText xml:space="preserve">’articolo 55-quater, comma 1, </w:delText>
              </w:r>
              <w:r w:rsidR="00687C87" w:rsidRPr="00645ECD" w:rsidDel="003F6F64">
                <w:rPr>
                  <w:rFonts w:ascii="Times New Roman" w:hAnsi="Times New Roman"/>
                  <w:b/>
                  <w:bCs/>
                  <w:highlight w:val="yellow"/>
                </w:rPr>
                <w:delText xml:space="preserve">lettera f-quinquies), </w:delText>
              </w:r>
              <w:r w:rsidR="003D3D4F" w:rsidRPr="00645ECD" w:rsidDel="003F6F64">
                <w:rPr>
                  <w:rFonts w:ascii="Times New Roman" w:hAnsi="Times New Roman"/>
                  <w:b/>
                  <w:bCs/>
                  <w:highlight w:val="yellow"/>
                </w:rPr>
                <w:delText>d</w:delText>
              </w:r>
              <w:r w:rsidR="00687C87" w:rsidRPr="00645ECD" w:rsidDel="003F6F64">
                <w:rPr>
                  <w:rFonts w:ascii="Times New Roman" w:hAnsi="Times New Roman"/>
                  <w:b/>
                  <w:bCs/>
                  <w:highlight w:val="yellow"/>
                </w:rPr>
                <w:delText>el decreto le</w:delText>
              </w:r>
              <w:r w:rsidR="00FC64B8" w:rsidRPr="00645ECD" w:rsidDel="003F6F64">
                <w:rPr>
                  <w:rFonts w:ascii="Times New Roman" w:hAnsi="Times New Roman"/>
                  <w:b/>
                  <w:bCs/>
                  <w:highlight w:val="yellow"/>
                </w:rPr>
                <w:delText>gislativo 30 marzo 2001, n. 165.</w:delText>
              </w:r>
            </w:del>
            <w:ins w:id="23" w:author="Angelo Vitale" w:date="2017-02-13T16:31:00Z">
              <w:r w:rsidR="003F6F64">
                <w:rPr>
                  <w:rFonts w:ascii="Times New Roman" w:hAnsi="Times New Roman"/>
                  <w:b/>
                  <w:bCs/>
                </w:rPr>
                <w:t xml:space="preserve"> </w:t>
              </w:r>
              <w:r w:rsidR="003F6F64" w:rsidRPr="00645ECD">
                <w:rPr>
                  <w:b/>
                </w:rPr>
                <w:t xml:space="preserve">La valutazione negativa, resa nel rispetto delle disposizioni del presente decreto, rileva ai fini dell’accertamento della responsabilità dirigenziale e ai fini dell’irrogazione del licenziamento disciplinare ai sensi dell’articolo 55-quater, comma 1, lettera f-quinquies), del decreto legislativo 30 marzo 2001, n. 165”.     </w:t>
              </w:r>
            </w:ins>
          </w:p>
          <w:p w:rsidR="00917AEC" w:rsidRPr="00B95DD1" w:rsidDel="003F6F64" w:rsidRDefault="00917AEC" w:rsidP="003F6F64">
            <w:pPr>
              <w:jc w:val="both"/>
              <w:rPr>
                <w:del w:id="24" w:author="Angelo Vitale" w:date="2017-02-13T16:31:00Z"/>
                <w:rFonts w:ascii="Times New Roman" w:hAnsi="Times New Roman"/>
                <w:b/>
                <w:bCs/>
              </w:rPr>
            </w:pPr>
          </w:p>
          <w:p w:rsidR="00785B83" w:rsidRPr="00417009" w:rsidRDefault="00917AEC" w:rsidP="001C5DAC">
            <w:pPr>
              <w:jc w:val="both"/>
              <w:rPr>
                <w:rFonts w:ascii="Times New Roman" w:hAnsi="Times New Roman"/>
              </w:rPr>
            </w:pPr>
            <w:r w:rsidRPr="00B95DD1">
              <w:rPr>
                <w:rFonts w:ascii="Times New Roman" w:hAnsi="Times New Roman"/>
                <w:b/>
                <w:bCs/>
              </w:rPr>
              <w:t xml:space="preserve">  </w:t>
            </w:r>
            <w:r w:rsidR="007C1333" w:rsidRPr="00417009">
              <w:rPr>
                <w:rFonts w:ascii="Times New Roman" w:hAnsi="Times New Roman"/>
                <w:bCs/>
              </w:rPr>
              <w:t>6. Identico</w:t>
            </w:r>
            <w:r w:rsidRPr="00417009">
              <w:rPr>
                <w:rFonts w:ascii="Times New Roman" w:hAnsi="Times New Roman"/>
                <w:bCs/>
              </w:rPr>
              <w:t xml:space="preserve">   </w:t>
            </w:r>
            <w:r w:rsidR="005E612B" w:rsidRPr="00417009">
              <w:rPr>
                <w:rFonts w:ascii="Times New Roman" w:hAnsi="Times New Roman"/>
                <w:bCs/>
              </w:rPr>
              <w:t xml:space="preserve"> </w:t>
            </w:r>
          </w:p>
        </w:tc>
      </w:tr>
      <w:tr w:rsidR="00A65EC8" w:rsidRPr="005E062D" w:rsidTr="00157B3A">
        <w:tc>
          <w:tcPr>
            <w:tcW w:w="4707" w:type="dxa"/>
            <w:shd w:val="clear" w:color="auto" w:fill="BFBFBF" w:themeFill="background1" w:themeFillShade="BF"/>
          </w:tcPr>
          <w:p w:rsidR="0089416F" w:rsidRPr="0089416F" w:rsidRDefault="0089416F" w:rsidP="0089416F">
            <w:pPr>
              <w:jc w:val="center"/>
              <w:rPr>
                <w:rFonts w:ascii="Times New Roman" w:hAnsi="Times New Roman"/>
                <w:b/>
                <w:bCs/>
              </w:rPr>
            </w:pPr>
            <w:r>
              <w:rPr>
                <w:rFonts w:ascii="Times New Roman" w:hAnsi="Times New Roman"/>
                <w:b/>
                <w:bCs/>
              </w:rPr>
              <w:lastRenderedPageBreak/>
              <w:t>Capo II</w:t>
            </w:r>
          </w:p>
          <w:p w:rsidR="0089416F" w:rsidRPr="005E062D" w:rsidRDefault="0089416F" w:rsidP="0089416F">
            <w:pPr>
              <w:jc w:val="center"/>
              <w:rPr>
                <w:rFonts w:ascii="Times New Roman" w:hAnsi="Times New Roman"/>
                <w:b/>
                <w:bCs/>
              </w:rPr>
            </w:pPr>
            <w:r w:rsidRPr="0089416F">
              <w:rPr>
                <w:rFonts w:ascii="Times New Roman" w:hAnsi="Times New Roman"/>
                <w:b/>
                <w:bCs/>
              </w:rPr>
              <w:t>Il ciclo di gestione della performance</w:t>
            </w:r>
          </w:p>
        </w:tc>
        <w:tc>
          <w:tcPr>
            <w:tcW w:w="5033" w:type="dxa"/>
            <w:shd w:val="clear" w:color="auto" w:fill="BFBFBF" w:themeFill="background1" w:themeFillShade="BF"/>
          </w:tcPr>
          <w:p w:rsidR="006C2610" w:rsidRPr="0089416F" w:rsidRDefault="006C2610" w:rsidP="006C2610">
            <w:pPr>
              <w:jc w:val="center"/>
              <w:rPr>
                <w:rFonts w:ascii="Times New Roman" w:hAnsi="Times New Roman"/>
                <w:b/>
                <w:bCs/>
              </w:rPr>
            </w:pPr>
            <w:r>
              <w:rPr>
                <w:rFonts w:ascii="Times New Roman" w:hAnsi="Times New Roman"/>
                <w:b/>
                <w:bCs/>
              </w:rPr>
              <w:t>Capo II</w:t>
            </w:r>
          </w:p>
          <w:p w:rsidR="00243397" w:rsidRPr="005E062D" w:rsidRDefault="00243397" w:rsidP="006C2610">
            <w:pPr>
              <w:jc w:val="center"/>
              <w:rPr>
                <w:rFonts w:ascii="Times New Roman" w:hAnsi="Times New Roman"/>
              </w:rPr>
            </w:pPr>
            <w:r>
              <w:rPr>
                <w:rFonts w:ascii="Times New Roman" w:hAnsi="Times New Roman"/>
                <w:b/>
                <w:bCs/>
              </w:rPr>
              <w:t xml:space="preserve">Il ciclo </w:t>
            </w:r>
            <w:r w:rsidR="007C1333">
              <w:rPr>
                <w:rFonts w:ascii="Times New Roman" w:hAnsi="Times New Roman"/>
                <w:b/>
                <w:bCs/>
              </w:rPr>
              <w:t xml:space="preserve">di gestione </w:t>
            </w:r>
            <w:r>
              <w:rPr>
                <w:rFonts w:ascii="Times New Roman" w:hAnsi="Times New Roman"/>
                <w:b/>
                <w:bCs/>
              </w:rPr>
              <w:t>della performance</w:t>
            </w:r>
          </w:p>
        </w:tc>
      </w:tr>
      <w:tr w:rsidR="00A65EC8" w:rsidRPr="005E062D" w:rsidTr="0089416F">
        <w:tc>
          <w:tcPr>
            <w:tcW w:w="4707" w:type="dxa"/>
          </w:tcPr>
          <w:p w:rsidR="0089416F" w:rsidRPr="0089416F" w:rsidRDefault="0089416F" w:rsidP="0089416F">
            <w:pPr>
              <w:jc w:val="center"/>
              <w:rPr>
                <w:rFonts w:ascii="Times New Roman" w:hAnsi="Times New Roman"/>
                <w:bCs/>
              </w:rPr>
            </w:pPr>
            <w:r w:rsidRPr="0089416F">
              <w:rPr>
                <w:rFonts w:ascii="Times New Roman" w:hAnsi="Times New Roman"/>
                <w:bCs/>
              </w:rPr>
              <w:t>Art. 4.  Ciclo di gestione della performance</w:t>
            </w:r>
          </w:p>
          <w:p w:rsidR="005F7A10" w:rsidRDefault="0089416F" w:rsidP="0089416F">
            <w:pPr>
              <w:jc w:val="both"/>
              <w:rPr>
                <w:rFonts w:ascii="Times New Roman" w:hAnsi="Times New Roman"/>
                <w:bCs/>
              </w:rPr>
            </w:pPr>
            <w:r w:rsidRPr="0089416F">
              <w:rPr>
                <w:rFonts w:ascii="Times New Roman" w:hAnsi="Times New Roman"/>
                <w:bCs/>
              </w:rPr>
              <w:t xml:space="preserve"> </w:t>
            </w:r>
          </w:p>
          <w:p w:rsidR="0089416F" w:rsidRPr="0089416F" w:rsidRDefault="0089416F" w:rsidP="0089416F">
            <w:pPr>
              <w:jc w:val="both"/>
              <w:rPr>
                <w:rFonts w:ascii="Times New Roman" w:hAnsi="Times New Roman"/>
                <w:bCs/>
              </w:rPr>
            </w:pPr>
            <w:r w:rsidRPr="0089416F">
              <w:rPr>
                <w:rFonts w:ascii="Times New Roman" w:hAnsi="Times New Roman"/>
                <w:bCs/>
              </w:rPr>
              <w:t>1.  Ai fini dell'attuazione dei principi generali di cui all'articolo 3, le amministrazioni pubbliche sviluppano, in maniera coerente con i contenuti e con il ciclo della programmazione finanziaria e del bilancio, il ciclo di gestione della performance.</w:t>
            </w:r>
          </w:p>
          <w:p w:rsidR="0089416F" w:rsidRPr="0089416F" w:rsidRDefault="0089416F" w:rsidP="0089416F">
            <w:pPr>
              <w:jc w:val="both"/>
              <w:rPr>
                <w:rFonts w:ascii="Times New Roman" w:hAnsi="Times New Roman"/>
                <w:bCs/>
              </w:rPr>
            </w:pPr>
          </w:p>
          <w:p w:rsidR="0089416F" w:rsidRPr="0089416F" w:rsidRDefault="0089416F" w:rsidP="0089416F">
            <w:pPr>
              <w:jc w:val="both"/>
              <w:rPr>
                <w:rFonts w:ascii="Times New Roman" w:hAnsi="Times New Roman"/>
                <w:bCs/>
              </w:rPr>
            </w:pPr>
            <w:r w:rsidRPr="0089416F">
              <w:rPr>
                <w:rFonts w:ascii="Times New Roman" w:hAnsi="Times New Roman"/>
                <w:bCs/>
              </w:rPr>
              <w:t>2.  Il ciclo di gestione della performance si articola nelle seguenti fasi:</w:t>
            </w:r>
          </w:p>
          <w:p w:rsidR="0089416F" w:rsidRPr="0089416F" w:rsidRDefault="0089416F" w:rsidP="0089416F">
            <w:pPr>
              <w:jc w:val="both"/>
              <w:rPr>
                <w:rFonts w:ascii="Times New Roman" w:hAnsi="Times New Roman"/>
                <w:bCs/>
              </w:rPr>
            </w:pPr>
          </w:p>
          <w:p w:rsidR="00AA0286" w:rsidRDefault="00AA0286" w:rsidP="0089416F">
            <w:pPr>
              <w:jc w:val="both"/>
              <w:rPr>
                <w:rFonts w:ascii="Times New Roman" w:hAnsi="Times New Roman"/>
                <w:bCs/>
              </w:rPr>
            </w:pPr>
          </w:p>
          <w:p w:rsidR="0089416F" w:rsidRDefault="0089416F" w:rsidP="0089416F">
            <w:pPr>
              <w:jc w:val="both"/>
              <w:rPr>
                <w:rFonts w:ascii="Times New Roman" w:hAnsi="Times New Roman"/>
                <w:bCs/>
              </w:rPr>
            </w:pPr>
            <w:r w:rsidRPr="0089416F">
              <w:rPr>
                <w:rFonts w:ascii="Times New Roman" w:hAnsi="Times New Roman"/>
                <w:bCs/>
              </w:rPr>
              <w:t>a)  definizione e assegnazione degli obiettivi che si intendono raggiungere, dei valori attesi di risultat</w:t>
            </w:r>
            <w:r>
              <w:rPr>
                <w:rFonts w:ascii="Times New Roman" w:hAnsi="Times New Roman"/>
                <w:bCs/>
              </w:rPr>
              <w:t xml:space="preserve">o e dei rispettivi indicatori; </w:t>
            </w:r>
          </w:p>
          <w:p w:rsidR="0089416F" w:rsidRDefault="0089416F" w:rsidP="0089416F">
            <w:pPr>
              <w:jc w:val="both"/>
              <w:rPr>
                <w:rFonts w:ascii="Times New Roman" w:hAnsi="Times New Roman"/>
                <w:bCs/>
              </w:rPr>
            </w:pPr>
          </w:p>
          <w:p w:rsidR="00391B42" w:rsidRDefault="00391B42" w:rsidP="0089416F">
            <w:pPr>
              <w:jc w:val="both"/>
              <w:rPr>
                <w:rFonts w:ascii="Times New Roman" w:hAnsi="Times New Roman"/>
                <w:bCs/>
              </w:rPr>
            </w:pPr>
          </w:p>
          <w:p w:rsidR="00541FBB" w:rsidRDefault="00541FBB" w:rsidP="0089416F">
            <w:pPr>
              <w:jc w:val="both"/>
              <w:rPr>
                <w:rFonts w:ascii="Times New Roman" w:hAnsi="Times New Roman"/>
                <w:bCs/>
              </w:rPr>
            </w:pPr>
          </w:p>
          <w:p w:rsidR="00541FBB" w:rsidRDefault="00541FBB" w:rsidP="0089416F">
            <w:pPr>
              <w:jc w:val="both"/>
              <w:rPr>
                <w:rFonts w:ascii="Times New Roman" w:hAnsi="Times New Roman"/>
                <w:bCs/>
              </w:rPr>
            </w:pPr>
          </w:p>
          <w:p w:rsidR="0089416F" w:rsidRPr="0089416F" w:rsidRDefault="0089416F" w:rsidP="0089416F">
            <w:pPr>
              <w:jc w:val="both"/>
              <w:rPr>
                <w:rFonts w:ascii="Times New Roman" w:hAnsi="Times New Roman"/>
                <w:bCs/>
              </w:rPr>
            </w:pPr>
            <w:r w:rsidRPr="0089416F">
              <w:rPr>
                <w:rFonts w:ascii="Times New Roman" w:hAnsi="Times New Roman"/>
                <w:bCs/>
              </w:rPr>
              <w:t xml:space="preserve">b)  collegamento tra gli obiettivi e l'allocazione delle risorse; </w:t>
            </w:r>
          </w:p>
          <w:p w:rsidR="0089416F" w:rsidRPr="0089416F" w:rsidRDefault="0089416F" w:rsidP="0089416F">
            <w:pPr>
              <w:jc w:val="both"/>
              <w:rPr>
                <w:rFonts w:ascii="Times New Roman" w:hAnsi="Times New Roman"/>
                <w:bCs/>
              </w:rPr>
            </w:pPr>
          </w:p>
          <w:p w:rsidR="0089416F" w:rsidRPr="0089416F" w:rsidRDefault="0089416F" w:rsidP="0089416F">
            <w:pPr>
              <w:jc w:val="both"/>
              <w:rPr>
                <w:rFonts w:ascii="Times New Roman" w:hAnsi="Times New Roman"/>
                <w:bCs/>
              </w:rPr>
            </w:pPr>
            <w:r w:rsidRPr="0089416F">
              <w:rPr>
                <w:rFonts w:ascii="Times New Roman" w:hAnsi="Times New Roman"/>
                <w:bCs/>
              </w:rPr>
              <w:t xml:space="preserve">c)  monitoraggio in corso di esercizio e attivazione di eventuali interventi correttivi; </w:t>
            </w:r>
          </w:p>
          <w:p w:rsidR="0089416F" w:rsidRPr="0089416F" w:rsidRDefault="0089416F" w:rsidP="0089416F">
            <w:pPr>
              <w:jc w:val="both"/>
              <w:rPr>
                <w:rFonts w:ascii="Times New Roman" w:hAnsi="Times New Roman"/>
                <w:bCs/>
              </w:rPr>
            </w:pPr>
          </w:p>
          <w:p w:rsidR="0089416F" w:rsidRPr="0089416F" w:rsidRDefault="0089416F" w:rsidP="0089416F">
            <w:pPr>
              <w:jc w:val="both"/>
              <w:rPr>
                <w:rFonts w:ascii="Times New Roman" w:hAnsi="Times New Roman"/>
                <w:bCs/>
              </w:rPr>
            </w:pPr>
            <w:r w:rsidRPr="0089416F">
              <w:rPr>
                <w:rFonts w:ascii="Times New Roman" w:hAnsi="Times New Roman"/>
                <w:bCs/>
              </w:rPr>
              <w:t xml:space="preserve">d)  misurazione e valutazione della performance, organizzativa e individuale; </w:t>
            </w:r>
          </w:p>
          <w:p w:rsidR="005F7A10" w:rsidRDefault="005F7A10" w:rsidP="0089416F">
            <w:pPr>
              <w:jc w:val="both"/>
              <w:rPr>
                <w:rFonts w:ascii="Times New Roman" w:hAnsi="Times New Roman"/>
                <w:bCs/>
              </w:rPr>
            </w:pPr>
          </w:p>
          <w:p w:rsidR="005F7A10" w:rsidRDefault="005F7A10" w:rsidP="0089416F">
            <w:pPr>
              <w:jc w:val="both"/>
              <w:rPr>
                <w:rFonts w:ascii="Times New Roman" w:hAnsi="Times New Roman"/>
                <w:bCs/>
              </w:rPr>
            </w:pPr>
          </w:p>
          <w:p w:rsidR="0089416F" w:rsidRPr="0089416F" w:rsidRDefault="0089416F" w:rsidP="0089416F">
            <w:pPr>
              <w:jc w:val="both"/>
              <w:rPr>
                <w:rFonts w:ascii="Times New Roman" w:hAnsi="Times New Roman"/>
                <w:bCs/>
              </w:rPr>
            </w:pPr>
            <w:r w:rsidRPr="0089416F">
              <w:rPr>
                <w:rFonts w:ascii="Times New Roman" w:hAnsi="Times New Roman"/>
                <w:bCs/>
              </w:rPr>
              <w:t xml:space="preserve">e)  utilizzo dei sistemi premianti, secondo criteri di valorizzazione del merito; </w:t>
            </w:r>
          </w:p>
          <w:p w:rsidR="0089416F" w:rsidRPr="0089416F" w:rsidRDefault="0089416F" w:rsidP="0089416F">
            <w:pPr>
              <w:jc w:val="both"/>
              <w:rPr>
                <w:rFonts w:ascii="Times New Roman" w:hAnsi="Times New Roman"/>
                <w:bCs/>
              </w:rPr>
            </w:pPr>
          </w:p>
          <w:p w:rsidR="005F7A10" w:rsidRDefault="005F7A10" w:rsidP="0089416F">
            <w:pPr>
              <w:jc w:val="both"/>
              <w:rPr>
                <w:rFonts w:ascii="Times New Roman" w:hAnsi="Times New Roman"/>
                <w:bCs/>
              </w:rPr>
            </w:pPr>
          </w:p>
          <w:p w:rsidR="00785B83" w:rsidRPr="005E062D" w:rsidRDefault="0089416F" w:rsidP="00417009">
            <w:pPr>
              <w:jc w:val="both"/>
              <w:rPr>
                <w:rFonts w:ascii="Times New Roman" w:hAnsi="Times New Roman"/>
                <w:b/>
                <w:bCs/>
              </w:rPr>
            </w:pPr>
            <w:r w:rsidRPr="0089416F">
              <w:rPr>
                <w:rFonts w:ascii="Times New Roman" w:hAnsi="Times New Roman"/>
                <w:bCs/>
              </w:rPr>
              <w:t xml:space="preserve">f)  rendicontazione dei risultati agli organi di indirizzo politico-amministrativo, ai vertici delle amministrazioni, nonché ai competenti organi </w:t>
            </w:r>
            <w:r w:rsidRPr="00DD07FB">
              <w:rPr>
                <w:rFonts w:ascii="Times New Roman" w:hAnsi="Times New Roman"/>
                <w:bCs/>
              </w:rPr>
              <w:t>esterni,</w:t>
            </w:r>
            <w:r w:rsidRPr="0089416F">
              <w:rPr>
                <w:rFonts w:ascii="Times New Roman" w:hAnsi="Times New Roman"/>
                <w:bCs/>
              </w:rPr>
              <w:t xml:space="preserve"> ai cittadini, ai soggetti interessati, agli utenti e ai destinatari dei servizi.</w:t>
            </w:r>
          </w:p>
        </w:tc>
        <w:tc>
          <w:tcPr>
            <w:tcW w:w="5033" w:type="dxa"/>
          </w:tcPr>
          <w:p w:rsidR="006C2610" w:rsidRPr="006C2610" w:rsidRDefault="006C2610" w:rsidP="006C2610">
            <w:pPr>
              <w:jc w:val="center"/>
              <w:rPr>
                <w:rFonts w:ascii="Times New Roman" w:hAnsi="Times New Roman"/>
                <w:bCs/>
              </w:rPr>
            </w:pPr>
            <w:r w:rsidRPr="006C2610">
              <w:rPr>
                <w:rFonts w:ascii="Times New Roman" w:hAnsi="Times New Roman"/>
                <w:bCs/>
              </w:rPr>
              <w:t xml:space="preserve">Art. </w:t>
            </w:r>
            <w:r>
              <w:rPr>
                <w:rFonts w:ascii="Times New Roman" w:hAnsi="Times New Roman"/>
                <w:bCs/>
              </w:rPr>
              <w:t xml:space="preserve">4 </w:t>
            </w:r>
            <w:r w:rsidRPr="006C2610">
              <w:rPr>
                <w:rFonts w:ascii="Times New Roman" w:hAnsi="Times New Roman"/>
                <w:bCs/>
              </w:rPr>
              <w:t xml:space="preserve">Ciclo </w:t>
            </w:r>
            <w:r w:rsidRPr="007C1333">
              <w:rPr>
                <w:rFonts w:ascii="Times New Roman" w:hAnsi="Times New Roman"/>
                <w:bCs/>
              </w:rPr>
              <w:t>di gestione</w:t>
            </w:r>
            <w:r w:rsidRPr="00B95DD1">
              <w:rPr>
                <w:rFonts w:ascii="Times New Roman" w:hAnsi="Times New Roman"/>
                <w:bCs/>
                <w:strike/>
              </w:rPr>
              <w:t xml:space="preserve"> </w:t>
            </w:r>
            <w:r w:rsidRPr="006C2610">
              <w:rPr>
                <w:rFonts w:ascii="Times New Roman" w:hAnsi="Times New Roman"/>
                <w:bCs/>
              </w:rPr>
              <w:t>della performance</w:t>
            </w:r>
          </w:p>
          <w:p w:rsidR="006C2610" w:rsidRPr="006C2610" w:rsidRDefault="006C2610" w:rsidP="006C2610">
            <w:pPr>
              <w:jc w:val="both"/>
              <w:rPr>
                <w:rFonts w:ascii="Times New Roman" w:hAnsi="Times New Roman"/>
                <w:bCs/>
              </w:rPr>
            </w:pPr>
          </w:p>
          <w:p w:rsidR="0034470C" w:rsidRPr="003C64C7" w:rsidRDefault="003C64C7" w:rsidP="003C64C7">
            <w:pPr>
              <w:jc w:val="both"/>
              <w:rPr>
                <w:rFonts w:ascii="Times New Roman" w:hAnsi="Times New Roman"/>
                <w:b/>
                <w:bCs/>
              </w:rPr>
            </w:pPr>
            <w:r>
              <w:rPr>
                <w:rFonts w:ascii="Times New Roman" w:hAnsi="Times New Roman"/>
                <w:bCs/>
              </w:rPr>
              <w:t>1.</w:t>
            </w:r>
            <w:r w:rsidR="00AA0286" w:rsidRPr="003C64C7">
              <w:rPr>
                <w:rFonts w:ascii="Times New Roman" w:hAnsi="Times New Roman"/>
                <w:bCs/>
              </w:rPr>
              <w:t>Identico</w:t>
            </w:r>
            <w:r w:rsidR="006C2610" w:rsidRPr="003C64C7">
              <w:rPr>
                <w:rFonts w:ascii="Times New Roman" w:hAnsi="Times New Roman"/>
                <w:bCs/>
              </w:rPr>
              <w:t xml:space="preserve">  </w:t>
            </w:r>
          </w:p>
          <w:p w:rsidR="005F7A10" w:rsidRDefault="005F7A10" w:rsidP="006C2610">
            <w:pPr>
              <w:jc w:val="both"/>
              <w:rPr>
                <w:rFonts w:ascii="Times New Roman" w:hAnsi="Times New Roman"/>
                <w:bCs/>
              </w:rPr>
            </w:pPr>
          </w:p>
          <w:p w:rsidR="005F7A10" w:rsidRDefault="005F7A10" w:rsidP="006C2610">
            <w:pPr>
              <w:jc w:val="both"/>
              <w:rPr>
                <w:rFonts w:ascii="Times New Roman" w:hAnsi="Times New Roman"/>
                <w:bCs/>
              </w:rPr>
            </w:pPr>
          </w:p>
          <w:p w:rsidR="007732C2" w:rsidRDefault="007732C2" w:rsidP="006C2610">
            <w:pPr>
              <w:jc w:val="both"/>
              <w:rPr>
                <w:rFonts w:ascii="Times New Roman" w:hAnsi="Times New Roman"/>
                <w:bCs/>
              </w:rPr>
            </w:pPr>
          </w:p>
          <w:p w:rsidR="00AA0286" w:rsidRDefault="00AA0286" w:rsidP="006C415A">
            <w:pPr>
              <w:jc w:val="both"/>
              <w:rPr>
                <w:rFonts w:ascii="Times New Roman" w:hAnsi="Times New Roman"/>
                <w:bCs/>
              </w:rPr>
            </w:pPr>
          </w:p>
          <w:p w:rsidR="001C5DAC" w:rsidRDefault="001C5DAC" w:rsidP="006C415A">
            <w:pPr>
              <w:jc w:val="both"/>
              <w:rPr>
                <w:rFonts w:ascii="Times New Roman" w:hAnsi="Times New Roman"/>
                <w:bCs/>
              </w:rPr>
            </w:pPr>
          </w:p>
          <w:p w:rsidR="00AA0286" w:rsidRDefault="00AA0286" w:rsidP="006C415A">
            <w:pPr>
              <w:jc w:val="both"/>
              <w:rPr>
                <w:rFonts w:ascii="Times New Roman" w:hAnsi="Times New Roman"/>
                <w:bCs/>
              </w:rPr>
            </w:pPr>
          </w:p>
          <w:p w:rsidR="006C415A" w:rsidRPr="008827B0" w:rsidRDefault="00FB7C33" w:rsidP="006C415A">
            <w:pPr>
              <w:jc w:val="both"/>
              <w:rPr>
                <w:rFonts w:ascii="Times New Roman" w:hAnsi="Times New Roman"/>
                <w:bCs/>
              </w:rPr>
            </w:pPr>
            <w:r w:rsidRPr="008827B0">
              <w:rPr>
                <w:rFonts w:ascii="Times New Roman" w:hAnsi="Times New Roman"/>
                <w:bCs/>
              </w:rPr>
              <w:t>2</w:t>
            </w:r>
            <w:r w:rsidR="006C2610" w:rsidRPr="008827B0">
              <w:rPr>
                <w:rFonts w:ascii="Times New Roman" w:hAnsi="Times New Roman"/>
                <w:bCs/>
              </w:rPr>
              <w:t xml:space="preserve">. </w:t>
            </w:r>
            <w:r w:rsidR="00BD5B49" w:rsidRPr="008827B0">
              <w:rPr>
                <w:rFonts w:ascii="Times New Roman" w:hAnsi="Times New Roman"/>
                <w:bCs/>
              </w:rPr>
              <w:t>identico</w:t>
            </w:r>
          </w:p>
          <w:p w:rsidR="005F7A10" w:rsidRPr="008827B0" w:rsidRDefault="005F7A10" w:rsidP="006C2610">
            <w:pPr>
              <w:jc w:val="both"/>
              <w:rPr>
                <w:rFonts w:ascii="Times New Roman" w:hAnsi="Times New Roman"/>
                <w:bCs/>
              </w:rPr>
            </w:pPr>
          </w:p>
          <w:p w:rsidR="00BD5B49" w:rsidRPr="008827B0" w:rsidRDefault="00BD5B49" w:rsidP="006C2610">
            <w:pPr>
              <w:jc w:val="both"/>
              <w:rPr>
                <w:rFonts w:ascii="Times New Roman" w:hAnsi="Times New Roman"/>
                <w:bCs/>
              </w:rPr>
            </w:pPr>
          </w:p>
          <w:p w:rsidR="00BD5B49" w:rsidRPr="008827B0" w:rsidRDefault="00BD5B49" w:rsidP="006C2610">
            <w:pPr>
              <w:jc w:val="both"/>
              <w:rPr>
                <w:rFonts w:ascii="Times New Roman" w:hAnsi="Times New Roman"/>
                <w:bCs/>
              </w:rPr>
            </w:pPr>
          </w:p>
          <w:p w:rsidR="006832C2" w:rsidRPr="006832C2" w:rsidRDefault="006C2610" w:rsidP="006832C2">
            <w:pPr>
              <w:jc w:val="both"/>
              <w:rPr>
                <w:rFonts w:ascii="Times New Roman" w:hAnsi="Times New Roman"/>
                <w:b/>
                <w:bCs/>
              </w:rPr>
            </w:pPr>
            <w:r w:rsidRPr="008827B0">
              <w:rPr>
                <w:rFonts w:ascii="Times New Roman" w:hAnsi="Times New Roman"/>
                <w:bCs/>
              </w:rPr>
              <w:t xml:space="preserve">a) </w:t>
            </w:r>
            <w:r w:rsidR="00541FBB" w:rsidRPr="00541FBB">
              <w:rPr>
                <w:rFonts w:ascii="Times New Roman" w:hAnsi="Times New Roman"/>
                <w:bCs/>
              </w:rPr>
              <w:t>definizione e assegnazione degli obiettivi che si intendono raggiungere, dei valori attesi di risultato e dei rispettivi indicatori</w:t>
            </w:r>
            <w:ins w:id="25" w:author="Angelo Vitale" w:date="2017-02-14T13:09:00Z">
              <w:r w:rsidR="00541FBB">
                <w:rPr>
                  <w:rFonts w:ascii="Times New Roman" w:hAnsi="Times New Roman"/>
                  <w:bCs/>
                </w:rPr>
                <w:t>,</w:t>
              </w:r>
            </w:ins>
            <w:r w:rsidR="00391B42">
              <w:rPr>
                <w:rFonts w:ascii="Times New Roman" w:hAnsi="Times New Roman"/>
                <w:b/>
                <w:bCs/>
              </w:rPr>
              <w:t xml:space="preserve"> </w:t>
            </w:r>
            <w:r w:rsidR="00391B42" w:rsidRPr="00541FBB">
              <w:rPr>
                <w:rFonts w:ascii="Times New Roman" w:hAnsi="Times New Roman"/>
                <w:b/>
                <w:bCs/>
                <w:highlight w:val="yellow"/>
              </w:rPr>
              <w:t>tenendo conto anche</w:t>
            </w:r>
            <w:r w:rsidR="006832C2" w:rsidRPr="00541FBB">
              <w:rPr>
                <w:rFonts w:ascii="Times New Roman" w:hAnsi="Times New Roman"/>
                <w:b/>
                <w:bCs/>
                <w:highlight w:val="yellow"/>
              </w:rPr>
              <w:t xml:space="preserve"> </w:t>
            </w:r>
            <w:r w:rsidR="00391B42" w:rsidRPr="00541FBB">
              <w:rPr>
                <w:rFonts w:ascii="Times New Roman" w:hAnsi="Times New Roman"/>
                <w:b/>
                <w:bCs/>
                <w:highlight w:val="yellow"/>
              </w:rPr>
              <w:t xml:space="preserve">dei </w:t>
            </w:r>
            <w:r w:rsidR="006832C2" w:rsidRPr="00541FBB">
              <w:rPr>
                <w:rFonts w:ascii="Times New Roman" w:hAnsi="Times New Roman"/>
                <w:b/>
                <w:bCs/>
                <w:highlight w:val="yellow"/>
              </w:rPr>
              <w:t xml:space="preserve">risultati conseguiti </w:t>
            </w:r>
            <w:r w:rsidR="00391B42" w:rsidRPr="00541FBB">
              <w:rPr>
                <w:rFonts w:ascii="Times New Roman" w:hAnsi="Times New Roman"/>
                <w:b/>
                <w:bCs/>
                <w:highlight w:val="yellow"/>
              </w:rPr>
              <w:t>n</w:t>
            </w:r>
            <w:r w:rsidR="006832C2" w:rsidRPr="00541FBB">
              <w:rPr>
                <w:rFonts w:ascii="Times New Roman" w:hAnsi="Times New Roman"/>
                <w:b/>
                <w:bCs/>
                <w:highlight w:val="yellow"/>
              </w:rPr>
              <w:t>ell’anno precedente</w:t>
            </w:r>
            <w:r w:rsidR="00391B42" w:rsidRPr="00541FBB">
              <w:rPr>
                <w:rFonts w:ascii="Times New Roman" w:hAnsi="Times New Roman"/>
                <w:b/>
                <w:bCs/>
                <w:highlight w:val="yellow"/>
              </w:rPr>
              <w:t xml:space="preserve">, come </w:t>
            </w:r>
            <w:r w:rsidR="006832C2" w:rsidRPr="00541FBB">
              <w:rPr>
                <w:rFonts w:ascii="Times New Roman" w:hAnsi="Times New Roman"/>
                <w:b/>
                <w:bCs/>
                <w:highlight w:val="yellow"/>
              </w:rPr>
              <w:t xml:space="preserve">documentati </w:t>
            </w:r>
            <w:r w:rsidR="00391B42" w:rsidRPr="00541FBB">
              <w:rPr>
                <w:rFonts w:ascii="Times New Roman" w:hAnsi="Times New Roman"/>
                <w:b/>
                <w:bCs/>
                <w:highlight w:val="yellow"/>
              </w:rPr>
              <w:t xml:space="preserve">e validati </w:t>
            </w:r>
            <w:r w:rsidR="006832C2" w:rsidRPr="00541FBB">
              <w:rPr>
                <w:rFonts w:ascii="Times New Roman" w:hAnsi="Times New Roman"/>
                <w:b/>
                <w:bCs/>
                <w:highlight w:val="yellow"/>
              </w:rPr>
              <w:t>nella relazione annuale</w:t>
            </w:r>
            <w:r w:rsidR="00541FBB">
              <w:rPr>
                <w:rFonts w:ascii="Times New Roman" w:hAnsi="Times New Roman"/>
                <w:b/>
                <w:bCs/>
              </w:rPr>
              <w:t>;</w:t>
            </w:r>
            <w:r w:rsidR="006832C2" w:rsidRPr="006832C2">
              <w:rPr>
                <w:rFonts w:ascii="Times New Roman" w:hAnsi="Times New Roman"/>
                <w:b/>
                <w:bCs/>
              </w:rPr>
              <w:t xml:space="preserve"> </w:t>
            </w:r>
          </w:p>
          <w:p w:rsidR="005F7A10" w:rsidRPr="006832C2" w:rsidRDefault="005F7A10" w:rsidP="006C2610">
            <w:pPr>
              <w:jc w:val="both"/>
              <w:rPr>
                <w:rFonts w:ascii="Times New Roman" w:hAnsi="Times New Roman"/>
                <w:b/>
                <w:bCs/>
              </w:rPr>
            </w:pPr>
          </w:p>
          <w:p w:rsidR="00BD5B49" w:rsidRPr="008827B0" w:rsidRDefault="006C2610" w:rsidP="00BD5B49">
            <w:pPr>
              <w:jc w:val="both"/>
              <w:rPr>
                <w:rFonts w:ascii="Times New Roman" w:hAnsi="Times New Roman"/>
                <w:bCs/>
              </w:rPr>
            </w:pPr>
            <w:r w:rsidRPr="008827B0">
              <w:rPr>
                <w:rFonts w:ascii="Times New Roman" w:hAnsi="Times New Roman"/>
                <w:bCs/>
              </w:rPr>
              <w:t xml:space="preserve">b) </w:t>
            </w:r>
            <w:r w:rsidR="00BD5B49" w:rsidRPr="008827B0">
              <w:rPr>
                <w:rFonts w:ascii="Times New Roman" w:hAnsi="Times New Roman"/>
                <w:bCs/>
              </w:rPr>
              <w:t>identica</w:t>
            </w:r>
          </w:p>
          <w:p w:rsidR="005F7A10" w:rsidRPr="008827B0" w:rsidRDefault="005F7A10" w:rsidP="006C2610">
            <w:pPr>
              <w:jc w:val="both"/>
              <w:rPr>
                <w:rFonts w:ascii="Times New Roman" w:hAnsi="Times New Roman"/>
                <w:bCs/>
              </w:rPr>
            </w:pPr>
          </w:p>
          <w:p w:rsidR="005F7A10" w:rsidRPr="008827B0" w:rsidRDefault="005F7A10" w:rsidP="006C2610">
            <w:pPr>
              <w:jc w:val="both"/>
              <w:rPr>
                <w:rFonts w:ascii="Times New Roman" w:hAnsi="Times New Roman"/>
                <w:bCs/>
              </w:rPr>
            </w:pPr>
          </w:p>
          <w:p w:rsidR="00BD5B49" w:rsidRPr="008827B0" w:rsidRDefault="006C2610" w:rsidP="00BD5B49">
            <w:pPr>
              <w:jc w:val="both"/>
              <w:rPr>
                <w:rFonts w:ascii="Times New Roman" w:hAnsi="Times New Roman"/>
                <w:bCs/>
              </w:rPr>
            </w:pPr>
            <w:r w:rsidRPr="008827B0">
              <w:rPr>
                <w:rFonts w:ascii="Times New Roman" w:hAnsi="Times New Roman"/>
                <w:bCs/>
              </w:rPr>
              <w:t xml:space="preserve">c) </w:t>
            </w:r>
            <w:r w:rsidR="00BD5B49" w:rsidRPr="008827B0">
              <w:rPr>
                <w:rFonts w:ascii="Times New Roman" w:hAnsi="Times New Roman"/>
                <w:bCs/>
              </w:rPr>
              <w:t>identica</w:t>
            </w:r>
          </w:p>
          <w:p w:rsidR="005F7A10" w:rsidRPr="008827B0" w:rsidRDefault="006C2610" w:rsidP="006C2610">
            <w:pPr>
              <w:jc w:val="both"/>
              <w:rPr>
                <w:rFonts w:ascii="Times New Roman" w:hAnsi="Times New Roman"/>
                <w:bCs/>
              </w:rPr>
            </w:pPr>
            <w:r w:rsidRPr="008827B0">
              <w:rPr>
                <w:rFonts w:ascii="Times New Roman" w:hAnsi="Times New Roman"/>
                <w:bCs/>
              </w:rPr>
              <w:t xml:space="preserve"> </w:t>
            </w:r>
          </w:p>
          <w:p w:rsidR="005F7A10" w:rsidRPr="008827B0" w:rsidRDefault="005F7A10" w:rsidP="006C2610">
            <w:pPr>
              <w:jc w:val="both"/>
              <w:rPr>
                <w:rFonts w:ascii="Times New Roman" w:hAnsi="Times New Roman"/>
                <w:bCs/>
              </w:rPr>
            </w:pPr>
          </w:p>
          <w:p w:rsidR="00BD5B49" w:rsidRPr="008827B0" w:rsidRDefault="006C2610" w:rsidP="00BD5B49">
            <w:pPr>
              <w:jc w:val="both"/>
              <w:rPr>
                <w:rFonts w:ascii="Times New Roman" w:hAnsi="Times New Roman"/>
                <w:bCs/>
              </w:rPr>
            </w:pPr>
            <w:r w:rsidRPr="008827B0">
              <w:rPr>
                <w:rFonts w:ascii="Times New Roman" w:hAnsi="Times New Roman"/>
                <w:bCs/>
              </w:rPr>
              <w:t xml:space="preserve">d) </w:t>
            </w:r>
            <w:r w:rsidR="00BD5B49" w:rsidRPr="008827B0">
              <w:rPr>
                <w:rFonts w:ascii="Times New Roman" w:hAnsi="Times New Roman"/>
                <w:bCs/>
              </w:rPr>
              <w:t>identica</w:t>
            </w:r>
          </w:p>
          <w:p w:rsidR="005F7A10" w:rsidRPr="008827B0" w:rsidRDefault="005F7A10" w:rsidP="006C2610">
            <w:pPr>
              <w:jc w:val="both"/>
              <w:rPr>
                <w:rFonts w:ascii="Times New Roman" w:hAnsi="Times New Roman"/>
                <w:bCs/>
              </w:rPr>
            </w:pPr>
          </w:p>
          <w:p w:rsidR="005F7A10" w:rsidRPr="008827B0" w:rsidRDefault="005F7A10" w:rsidP="006C2610">
            <w:pPr>
              <w:jc w:val="both"/>
              <w:rPr>
                <w:rFonts w:ascii="Times New Roman" w:hAnsi="Times New Roman"/>
                <w:bCs/>
              </w:rPr>
            </w:pPr>
          </w:p>
          <w:p w:rsidR="005F7A10" w:rsidRPr="008827B0" w:rsidRDefault="005F7A10" w:rsidP="006C2610">
            <w:pPr>
              <w:jc w:val="both"/>
              <w:rPr>
                <w:rFonts w:ascii="Times New Roman" w:hAnsi="Times New Roman"/>
                <w:bCs/>
              </w:rPr>
            </w:pPr>
          </w:p>
          <w:p w:rsidR="00AA0286" w:rsidRPr="008827B0" w:rsidRDefault="00AA0286" w:rsidP="006C2610">
            <w:pPr>
              <w:jc w:val="both"/>
              <w:rPr>
                <w:rFonts w:ascii="Times New Roman" w:hAnsi="Times New Roman"/>
                <w:b/>
                <w:bCs/>
              </w:rPr>
            </w:pPr>
          </w:p>
          <w:p w:rsidR="00BD5B49" w:rsidRPr="008827B0" w:rsidRDefault="00884397" w:rsidP="00BD5B49">
            <w:pPr>
              <w:jc w:val="both"/>
              <w:rPr>
                <w:rFonts w:ascii="Times New Roman" w:hAnsi="Times New Roman"/>
                <w:bCs/>
              </w:rPr>
            </w:pPr>
            <w:r w:rsidRPr="008827B0">
              <w:rPr>
                <w:rFonts w:ascii="Times New Roman" w:hAnsi="Times New Roman"/>
                <w:bCs/>
              </w:rPr>
              <w:t>e)</w:t>
            </w:r>
            <w:r w:rsidRPr="008827B0">
              <w:rPr>
                <w:rFonts w:ascii="Times New Roman" w:hAnsi="Times New Roman"/>
                <w:b/>
                <w:bCs/>
              </w:rPr>
              <w:t xml:space="preserve"> </w:t>
            </w:r>
            <w:r w:rsidR="00BD5B49" w:rsidRPr="008827B0">
              <w:rPr>
                <w:rFonts w:ascii="Times New Roman" w:hAnsi="Times New Roman"/>
                <w:bCs/>
              </w:rPr>
              <w:t>identica</w:t>
            </w:r>
          </w:p>
          <w:p w:rsidR="00BD5B49" w:rsidRDefault="00BD5B49" w:rsidP="006C2610">
            <w:pPr>
              <w:jc w:val="both"/>
              <w:rPr>
                <w:rFonts w:ascii="Times New Roman" w:hAnsi="Times New Roman"/>
                <w:bCs/>
                <w:highlight w:val="yellow"/>
              </w:rPr>
            </w:pPr>
          </w:p>
          <w:p w:rsidR="00AA0286" w:rsidRDefault="00AA0286" w:rsidP="006C2610">
            <w:pPr>
              <w:jc w:val="both"/>
              <w:rPr>
                <w:rFonts w:ascii="Times New Roman" w:hAnsi="Times New Roman"/>
                <w:b/>
                <w:bCs/>
              </w:rPr>
            </w:pPr>
          </w:p>
          <w:p w:rsidR="001B22C8" w:rsidRPr="00417009" w:rsidRDefault="00AA0286" w:rsidP="00356449">
            <w:pPr>
              <w:jc w:val="both"/>
              <w:rPr>
                <w:rFonts w:ascii="Times New Roman" w:hAnsi="Times New Roman"/>
                <w:bCs/>
              </w:rPr>
            </w:pPr>
            <w:r>
              <w:rPr>
                <w:rFonts w:ascii="Times New Roman" w:hAnsi="Times New Roman"/>
                <w:b/>
                <w:bCs/>
              </w:rPr>
              <w:t xml:space="preserve">f) </w:t>
            </w:r>
            <w:r w:rsidR="00884397" w:rsidRPr="00AA0286">
              <w:rPr>
                <w:rFonts w:ascii="Times New Roman" w:hAnsi="Times New Roman"/>
                <w:bCs/>
              </w:rPr>
              <w:t xml:space="preserve">rendicontazione dei </w:t>
            </w:r>
            <w:r w:rsidR="006C2610" w:rsidRPr="00AA0286">
              <w:rPr>
                <w:rFonts w:ascii="Times New Roman" w:hAnsi="Times New Roman"/>
                <w:bCs/>
              </w:rPr>
              <w:t xml:space="preserve">risultati  agli  organi  di  indirizzo politico-amministrativo, ai vertici delle amministrazioni, </w:t>
            </w:r>
            <w:r w:rsidR="006C2610" w:rsidRPr="00DD07FB">
              <w:rPr>
                <w:rFonts w:ascii="Times New Roman" w:hAnsi="Times New Roman"/>
                <w:bCs/>
              </w:rPr>
              <w:t>nonché ai competenti organi</w:t>
            </w:r>
            <w:r w:rsidR="006C2610" w:rsidRPr="005F7A10">
              <w:rPr>
                <w:rFonts w:ascii="Times New Roman" w:hAnsi="Times New Roman"/>
                <w:b/>
                <w:bCs/>
              </w:rPr>
              <w:t xml:space="preserve"> di controllo interni ed </w:t>
            </w:r>
            <w:r w:rsidR="006C2610" w:rsidRPr="00DD07FB">
              <w:rPr>
                <w:rFonts w:ascii="Times New Roman" w:hAnsi="Times New Roman"/>
                <w:bCs/>
              </w:rPr>
              <w:t>esterni</w:t>
            </w:r>
            <w:r w:rsidR="006C2610" w:rsidRPr="005F7A10">
              <w:rPr>
                <w:rFonts w:ascii="Times New Roman" w:hAnsi="Times New Roman"/>
                <w:b/>
                <w:bCs/>
              </w:rPr>
              <w:t xml:space="preserve">, </w:t>
            </w:r>
            <w:r w:rsidR="006C2610" w:rsidRPr="00AA0286">
              <w:rPr>
                <w:rFonts w:ascii="Times New Roman" w:hAnsi="Times New Roman"/>
                <w:bCs/>
              </w:rPr>
              <w:t>ai cittadini, ai soggetti interessati, agli uten</w:t>
            </w:r>
            <w:r w:rsidR="00CE7B0D">
              <w:rPr>
                <w:rFonts w:ascii="Times New Roman" w:hAnsi="Times New Roman"/>
                <w:bCs/>
              </w:rPr>
              <w:t>ti e ai destinatari dei servizi.</w:t>
            </w:r>
            <w:r w:rsidR="006C2610" w:rsidRPr="00AA0286">
              <w:rPr>
                <w:rFonts w:ascii="Times New Roman" w:hAnsi="Times New Roman"/>
                <w:bCs/>
              </w:rPr>
              <w:t xml:space="preserve"> </w:t>
            </w:r>
          </w:p>
        </w:tc>
      </w:tr>
      <w:tr w:rsidR="00A65EC8" w:rsidRPr="005E062D" w:rsidTr="0089416F">
        <w:tc>
          <w:tcPr>
            <w:tcW w:w="4707" w:type="dxa"/>
          </w:tcPr>
          <w:p w:rsidR="0089416F" w:rsidRPr="0089416F" w:rsidRDefault="0089416F" w:rsidP="0089416F">
            <w:pPr>
              <w:jc w:val="center"/>
              <w:rPr>
                <w:rFonts w:ascii="Times New Roman" w:hAnsi="Times New Roman"/>
                <w:bCs/>
              </w:rPr>
            </w:pPr>
            <w:r w:rsidRPr="0089416F">
              <w:rPr>
                <w:rFonts w:ascii="Times New Roman" w:hAnsi="Times New Roman"/>
                <w:bCs/>
              </w:rPr>
              <w:t>Art. 5.  Obiettivi e indicatori</w:t>
            </w:r>
          </w:p>
          <w:p w:rsidR="0089416F" w:rsidRPr="0089416F" w:rsidRDefault="0089416F" w:rsidP="0089416F">
            <w:pPr>
              <w:jc w:val="center"/>
              <w:rPr>
                <w:rFonts w:ascii="Times New Roman" w:hAnsi="Times New Roman"/>
                <w:bCs/>
              </w:rPr>
            </w:pPr>
          </w:p>
          <w:p w:rsidR="00CE7B0D" w:rsidRDefault="00CE7B0D" w:rsidP="0089416F">
            <w:pPr>
              <w:jc w:val="both"/>
              <w:rPr>
                <w:rFonts w:ascii="Times New Roman" w:hAnsi="Times New Roman"/>
                <w:bCs/>
              </w:rPr>
            </w:pPr>
          </w:p>
          <w:p w:rsidR="00CE7B0D" w:rsidRDefault="00CE7B0D" w:rsidP="0089416F">
            <w:pPr>
              <w:jc w:val="both"/>
              <w:rPr>
                <w:rFonts w:ascii="Times New Roman" w:hAnsi="Times New Roman"/>
                <w:bCs/>
              </w:rPr>
            </w:pPr>
          </w:p>
          <w:p w:rsidR="00CE7B0D" w:rsidRDefault="00CE7B0D" w:rsidP="0089416F">
            <w:pPr>
              <w:jc w:val="both"/>
              <w:rPr>
                <w:rFonts w:ascii="Times New Roman" w:hAnsi="Times New Roman"/>
                <w:bCs/>
              </w:rPr>
            </w:pPr>
          </w:p>
          <w:p w:rsidR="00CE7B0D" w:rsidRDefault="00CE7B0D" w:rsidP="0089416F">
            <w:pPr>
              <w:jc w:val="both"/>
              <w:rPr>
                <w:rFonts w:ascii="Times New Roman" w:hAnsi="Times New Roman"/>
                <w:bCs/>
              </w:rPr>
            </w:pPr>
          </w:p>
          <w:p w:rsidR="00CE7B0D" w:rsidRDefault="00CE7B0D" w:rsidP="0089416F">
            <w:pPr>
              <w:jc w:val="both"/>
              <w:rPr>
                <w:rFonts w:ascii="Times New Roman" w:hAnsi="Times New Roman"/>
                <w:bCs/>
              </w:rPr>
            </w:pPr>
          </w:p>
          <w:p w:rsidR="00CE7B0D" w:rsidRDefault="00CE7B0D" w:rsidP="0089416F">
            <w:pPr>
              <w:jc w:val="both"/>
              <w:rPr>
                <w:rFonts w:ascii="Times New Roman" w:hAnsi="Times New Roman"/>
                <w:bCs/>
              </w:rPr>
            </w:pPr>
          </w:p>
          <w:p w:rsidR="00CE7B0D" w:rsidRDefault="00CE7B0D" w:rsidP="0089416F">
            <w:pPr>
              <w:jc w:val="both"/>
              <w:rPr>
                <w:rFonts w:ascii="Times New Roman" w:hAnsi="Times New Roman"/>
                <w:bCs/>
              </w:rPr>
            </w:pPr>
          </w:p>
          <w:p w:rsidR="00CE7B0D" w:rsidRDefault="00CE7B0D" w:rsidP="0089416F">
            <w:pPr>
              <w:jc w:val="both"/>
              <w:rPr>
                <w:rFonts w:ascii="Times New Roman" w:hAnsi="Times New Roman"/>
                <w:bCs/>
              </w:rPr>
            </w:pPr>
          </w:p>
          <w:p w:rsidR="00CE7B0D" w:rsidRDefault="00CE7B0D" w:rsidP="0089416F">
            <w:pPr>
              <w:jc w:val="both"/>
              <w:rPr>
                <w:rFonts w:ascii="Times New Roman" w:hAnsi="Times New Roman"/>
                <w:bCs/>
              </w:rPr>
            </w:pPr>
          </w:p>
          <w:p w:rsidR="00CE7B0D" w:rsidRDefault="00CE7B0D" w:rsidP="0089416F">
            <w:pPr>
              <w:jc w:val="both"/>
              <w:rPr>
                <w:rFonts w:ascii="Times New Roman" w:hAnsi="Times New Roman"/>
                <w:bCs/>
              </w:rPr>
            </w:pPr>
          </w:p>
          <w:p w:rsidR="00CE7B0D" w:rsidRDefault="00CE7B0D" w:rsidP="0089416F">
            <w:pPr>
              <w:jc w:val="both"/>
              <w:rPr>
                <w:rFonts w:ascii="Times New Roman" w:hAnsi="Times New Roman"/>
                <w:bCs/>
              </w:rPr>
            </w:pPr>
          </w:p>
          <w:p w:rsidR="00CE7B0D" w:rsidRDefault="00CE7B0D" w:rsidP="0089416F">
            <w:pPr>
              <w:jc w:val="both"/>
              <w:rPr>
                <w:rFonts w:ascii="Times New Roman" w:hAnsi="Times New Roman"/>
                <w:bCs/>
              </w:rPr>
            </w:pPr>
          </w:p>
          <w:p w:rsidR="00AE4CCE" w:rsidRDefault="00AE4CCE" w:rsidP="0089416F">
            <w:pPr>
              <w:jc w:val="both"/>
              <w:rPr>
                <w:rFonts w:ascii="Times New Roman" w:hAnsi="Times New Roman"/>
                <w:bCs/>
              </w:rPr>
            </w:pPr>
          </w:p>
          <w:p w:rsidR="00AE4CCE" w:rsidRDefault="00AE4CCE" w:rsidP="0089416F">
            <w:pPr>
              <w:jc w:val="both"/>
              <w:rPr>
                <w:rFonts w:ascii="Times New Roman" w:hAnsi="Times New Roman"/>
                <w:bCs/>
              </w:rPr>
            </w:pPr>
          </w:p>
          <w:p w:rsidR="00BD5B49" w:rsidRDefault="00BD5B49" w:rsidP="0089416F">
            <w:pPr>
              <w:jc w:val="both"/>
              <w:rPr>
                <w:rFonts w:ascii="Times New Roman" w:hAnsi="Times New Roman"/>
                <w:bCs/>
              </w:rPr>
            </w:pPr>
          </w:p>
          <w:p w:rsidR="00BD5B49" w:rsidRDefault="00BD5B49" w:rsidP="0089416F">
            <w:pPr>
              <w:jc w:val="both"/>
              <w:rPr>
                <w:rFonts w:ascii="Times New Roman" w:hAnsi="Times New Roman"/>
                <w:bCs/>
              </w:rPr>
            </w:pPr>
          </w:p>
          <w:p w:rsidR="00AE4CCE" w:rsidRDefault="00AE4CCE" w:rsidP="0089416F">
            <w:pPr>
              <w:jc w:val="both"/>
              <w:rPr>
                <w:rFonts w:ascii="Times New Roman" w:hAnsi="Times New Roman"/>
                <w:bCs/>
              </w:rPr>
            </w:pPr>
          </w:p>
          <w:p w:rsidR="00AE4CCE" w:rsidRDefault="00AE4CCE" w:rsidP="0089416F">
            <w:pPr>
              <w:jc w:val="both"/>
              <w:rPr>
                <w:rFonts w:ascii="Times New Roman" w:hAnsi="Times New Roman"/>
                <w:bCs/>
              </w:rPr>
            </w:pPr>
          </w:p>
          <w:p w:rsidR="00AE4CCE" w:rsidRDefault="00AE4CCE" w:rsidP="0089416F">
            <w:pPr>
              <w:jc w:val="both"/>
              <w:rPr>
                <w:rFonts w:ascii="Times New Roman" w:hAnsi="Times New Roman"/>
                <w:bCs/>
              </w:rPr>
            </w:pPr>
          </w:p>
          <w:p w:rsidR="00AE4CCE" w:rsidRDefault="00AE4CCE" w:rsidP="0089416F">
            <w:pPr>
              <w:jc w:val="both"/>
              <w:rPr>
                <w:rFonts w:ascii="Times New Roman" w:hAnsi="Times New Roman"/>
                <w:bCs/>
              </w:rPr>
            </w:pPr>
          </w:p>
          <w:p w:rsidR="00AE4CCE" w:rsidRDefault="00AE4CCE" w:rsidP="0089416F">
            <w:pPr>
              <w:jc w:val="both"/>
              <w:rPr>
                <w:rFonts w:ascii="Times New Roman" w:hAnsi="Times New Roman"/>
                <w:bCs/>
              </w:rPr>
            </w:pPr>
          </w:p>
          <w:p w:rsidR="0089416F" w:rsidRPr="0089416F" w:rsidRDefault="0089416F" w:rsidP="0089416F">
            <w:pPr>
              <w:jc w:val="both"/>
              <w:rPr>
                <w:rFonts w:ascii="Times New Roman" w:hAnsi="Times New Roman"/>
                <w:bCs/>
              </w:rPr>
            </w:pPr>
            <w:r w:rsidRPr="0089416F">
              <w:rPr>
                <w:rFonts w:ascii="Times New Roman" w:hAnsi="Times New Roman"/>
                <w:bCs/>
              </w:rPr>
              <w:t>1.  Gli obiettivi sono programmati su base triennale e definiti, prima dell'inizio del rispettivo esercizio, dagli organi di indirizzo politico-amministrativo, sentiti i vertici dell'amministrazione che a loro volta consultano i dirigenti o i responsabili delle unità organizzative. Gli obiettivi sono definiti in coerenza con quelli di bilancio indicati nei documenti programmatici di cui alla legge 5 agosto 1978, n. 468, e successive modificazioni, e il loro conseguimento costituisce condizione per l'erogazione degli incentivi previsti dalla contrattazione integrativa.</w:t>
            </w:r>
          </w:p>
          <w:p w:rsidR="0089416F" w:rsidRPr="0089416F" w:rsidRDefault="0089416F" w:rsidP="0089416F">
            <w:pPr>
              <w:jc w:val="both"/>
              <w:rPr>
                <w:rFonts w:ascii="Times New Roman" w:hAnsi="Times New Roman"/>
                <w:bCs/>
              </w:rPr>
            </w:pPr>
          </w:p>
          <w:p w:rsidR="005F7A10" w:rsidRDefault="005F7A10" w:rsidP="0089416F">
            <w:pPr>
              <w:jc w:val="both"/>
              <w:rPr>
                <w:rFonts w:ascii="Times New Roman" w:hAnsi="Times New Roman"/>
                <w:bCs/>
              </w:rPr>
            </w:pPr>
          </w:p>
          <w:p w:rsidR="00CE7B0D" w:rsidRDefault="00CE7B0D" w:rsidP="0089416F">
            <w:pPr>
              <w:jc w:val="both"/>
              <w:rPr>
                <w:rFonts w:ascii="Times New Roman" w:hAnsi="Times New Roman"/>
                <w:bCs/>
              </w:rPr>
            </w:pPr>
          </w:p>
          <w:p w:rsidR="00CE7B0D" w:rsidRDefault="00CE7B0D" w:rsidP="0089416F">
            <w:pPr>
              <w:jc w:val="both"/>
              <w:rPr>
                <w:rFonts w:ascii="Times New Roman" w:hAnsi="Times New Roman"/>
                <w:bCs/>
              </w:rPr>
            </w:pPr>
          </w:p>
          <w:p w:rsidR="00CE7B0D" w:rsidRDefault="00CE7B0D" w:rsidP="0089416F">
            <w:pPr>
              <w:jc w:val="both"/>
              <w:rPr>
                <w:rFonts w:ascii="Times New Roman" w:hAnsi="Times New Roman"/>
                <w:bCs/>
              </w:rPr>
            </w:pPr>
          </w:p>
          <w:p w:rsidR="00CE7B0D" w:rsidRDefault="00CE7B0D" w:rsidP="0089416F">
            <w:pPr>
              <w:jc w:val="both"/>
              <w:rPr>
                <w:rFonts w:ascii="Times New Roman" w:hAnsi="Times New Roman"/>
                <w:bCs/>
              </w:rPr>
            </w:pPr>
          </w:p>
          <w:p w:rsidR="00CE7B0D" w:rsidRDefault="00CE7B0D" w:rsidP="0089416F">
            <w:pPr>
              <w:jc w:val="both"/>
              <w:rPr>
                <w:rFonts w:ascii="Times New Roman" w:hAnsi="Times New Roman"/>
                <w:bCs/>
              </w:rPr>
            </w:pPr>
          </w:p>
          <w:p w:rsidR="00CE7B0D" w:rsidRDefault="00CE7B0D" w:rsidP="0089416F">
            <w:pPr>
              <w:jc w:val="both"/>
              <w:rPr>
                <w:rFonts w:ascii="Times New Roman" w:hAnsi="Times New Roman"/>
                <w:bCs/>
              </w:rPr>
            </w:pPr>
          </w:p>
          <w:p w:rsidR="00CE7B0D" w:rsidRDefault="00CE7B0D" w:rsidP="0089416F">
            <w:pPr>
              <w:jc w:val="both"/>
              <w:rPr>
                <w:rFonts w:ascii="Times New Roman" w:hAnsi="Times New Roman"/>
                <w:bCs/>
              </w:rPr>
            </w:pPr>
          </w:p>
          <w:p w:rsidR="00655F48" w:rsidRDefault="00655F48" w:rsidP="0089416F">
            <w:pPr>
              <w:jc w:val="both"/>
              <w:rPr>
                <w:rFonts w:ascii="Times New Roman" w:hAnsi="Times New Roman"/>
                <w:bCs/>
              </w:rPr>
            </w:pPr>
          </w:p>
          <w:p w:rsidR="00655F48" w:rsidRDefault="00655F48" w:rsidP="0089416F">
            <w:pPr>
              <w:jc w:val="both"/>
              <w:rPr>
                <w:rFonts w:ascii="Times New Roman" w:hAnsi="Times New Roman"/>
                <w:bCs/>
              </w:rPr>
            </w:pPr>
          </w:p>
          <w:p w:rsidR="00217A8C" w:rsidRDefault="00217A8C" w:rsidP="0089416F">
            <w:pPr>
              <w:jc w:val="both"/>
              <w:rPr>
                <w:rFonts w:ascii="Times New Roman" w:hAnsi="Times New Roman"/>
                <w:bCs/>
              </w:rPr>
            </w:pPr>
          </w:p>
          <w:p w:rsidR="00706331" w:rsidRDefault="00706331" w:rsidP="0089416F">
            <w:pPr>
              <w:jc w:val="both"/>
              <w:rPr>
                <w:rFonts w:ascii="Times New Roman" w:hAnsi="Times New Roman"/>
                <w:bCs/>
              </w:rPr>
            </w:pPr>
          </w:p>
          <w:p w:rsidR="00706331" w:rsidRDefault="00706331" w:rsidP="0089416F">
            <w:pPr>
              <w:jc w:val="both"/>
              <w:rPr>
                <w:rFonts w:ascii="Times New Roman" w:hAnsi="Times New Roman"/>
                <w:bCs/>
              </w:rPr>
            </w:pPr>
          </w:p>
          <w:p w:rsidR="00706331" w:rsidRDefault="00706331" w:rsidP="0089416F">
            <w:pPr>
              <w:jc w:val="both"/>
              <w:rPr>
                <w:rFonts w:ascii="Times New Roman" w:hAnsi="Times New Roman"/>
                <w:bCs/>
              </w:rPr>
            </w:pPr>
          </w:p>
          <w:p w:rsidR="00706331" w:rsidRDefault="00706331" w:rsidP="0089416F">
            <w:pPr>
              <w:jc w:val="both"/>
              <w:rPr>
                <w:rFonts w:ascii="Times New Roman" w:hAnsi="Times New Roman"/>
                <w:bCs/>
              </w:rPr>
            </w:pPr>
          </w:p>
          <w:p w:rsidR="00706331" w:rsidRDefault="00706331" w:rsidP="0089416F">
            <w:pPr>
              <w:jc w:val="both"/>
              <w:rPr>
                <w:rFonts w:ascii="Times New Roman" w:hAnsi="Times New Roman"/>
                <w:bCs/>
              </w:rPr>
            </w:pPr>
          </w:p>
          <w:p w:rsidR="00706331" w:rsidRDefault="00706331" w:rsidP="0089416F">
            <w:pPr>
              <w:jc w:val="both"/>
              <w:rPr>
                <w:rFonts w:ascii="Times New Roman" w:hAnsi="Times New Roman"/>
                <w:bCs/>
              </w:rPr>
            </w:pPr>
          </w:p>
          <w:p w:rsidR="00765C9B" w:rsidRDefault="00765C9B" w:rsidP="0089416F">
            <w:pPr>
              <w:jc w:val="both"/>
              <w:rPr>
                <w:rFonts w:ascii="Times New Roman" w:hAnsi="Times New Roman"/>
                <w:bCs/>
              </w:rPr>
            </w:pPr>
          </w:p>
          <w:p w:rsidR="00765C9B" w:rsidRDefault="00765C9B" w:rsidP="0089416F">
            <w:pPr>
              <w:jc w:val="both"/>
              <w:rPr>
                <w:rFonts w:ascii="Times New Roman" w:hAnsi="Times New Roman"/>
                <w:bCs/>
              </w:rPr>
            </w:pPr>
          </w:p>
          <w:p w:rsidR="00E644AA" w:rsidRDefault="00E644AA" w:rsidP="0089416F">
            <w:pPr>
              <w:jc w:val="both"/>
              <w:rPr>
                <w:rFonts w:ascii="Times New Roman" w:hAnsi="Times New Roman"/>
                <w:bCs/>
              </w:rPr>
            </w:pPr>
          </w:p>
          <w:p w:rsidR="00765C9B" w:rsidRDefault="00765C9B" w:rsidP="0089416F">
            <w:pPr>
              <w:jc w:val="both"/>
              <w:rPr>
                <w:rFonts w:ascii="Times New Roman" w:hAnsi="Times New Roman"/>
                <w:bCs/>
              </w:rPr>
            </w:pPr>
          </w:p>
          <w:p w:rsidR="00765C9B" w:rsidRDefault="00765C9B" w:rsidP="0089416F">
            <w:pPr>
              <w:jc w:val="both"/>
              <w:rPr>
                <w:rFonts w:ascii="Times New Roman" w:hAnsi="Times New Roman"/>
                <w:bCs/>
              </w:rPr>
            </w:pPr>
          </w:p>
          <w:p w:rsidR="00765C9B" w:rsidRDefault="00765C9B" w:rsidP="0089416F">
            <w:pPr>
              <w:jc w:val="both"/>
              <w:rPr>
                <w:rFonts w:ascii="Times New Roman" w:hAnsi="Times New Roman"/>
                <w:bCs/>
              </w:rPr>
            </w:pPr>
          </w:p>
          <w:p w:rsidR="00541FBB" w:rsidRDefault="00541FBB" w:rsidP="0089416F">
            <w:pPr>
              <w:jc w:val="both"/>
              <w:rPr>
                <w:ins w:id="26" w:author="Angelo Vitale" w:date="2017-02-14T13:14:00Z"/>
                <w:rFonts w:ascii="Times New Roman" w:hAnsi="Times New Roman"/>
                <w:bCs/>
              </w:rPr>
            </w:pPr>
          </w:p>
          <w:p w:rsidR="00541FBB" w:rsidRDefault="00541FBB" w:rsidP="0089416F">
            <w:pPr>
              <w:jc w:val="both"/>
              <w:rPr>
                <w:ins w:id="27" w:author="Angelo Vitale" w:date="2017-02-14T13:14:00Z"/>
                <w:rFonts w:ascii="Times New Roman" w:hAnsi="Times New Roman"/>
                <w:bCs/>
              </w:rPr>
            </w:pPr>
          </w:p>
          <w:p w:rsidR="00541FBB" w:rsidRDefault="00541FBB" w:rsidP="0089416F">
            <w:pPr>
              <w:jc w:val="both"/>
              <w:rPr>
                <w:ins w:id="28" w:author="Angelo Vitale" w:date="2017-02-14T13:14:00Z"/>
                <w:rFonts w:ascii="Times New Roman" w:hAnsi="Times New Roman"/>
                <w:bCs/>
              </w:rPr>
            </w:pPr>
          </w:p>
          <w:p w:rsidR="00541FBB" w:rsidRDefault="00541FBB" w:rsidP="0089416F">
            <w:pPr>
              <w:jc w:val="both"/>
              <w:rPr>
                <w:ins w:id="29" w:author="Angelo Vitale" w:date="2017-02-14T13:14:00Z"/>
                <w:rFonts w:ascii="Times New Roman" w:hAnsi="Times New Roman"/>
                <w:bCs/>
              </w:rPr>
            </w:pPr>
          </w:p>
          <w:p w:rsidR="0089416F" w:rsidRPr="0089416F" w:rsidRDefault="00280A85" w:rsidP="0089416F">
            <w:pPr>
              <w:jc w:val="both"/>
              <w:rPr>
                <w:rFonts w:ascii="Times New Roman" w:hAnsi="Times New Roman"/>
                <w:bCs/>
              </w:rPr>
            </w:pPr>
            <w:r>
              <w:rPr>
                <w:rFonts w:ascii="Times New Roman" w:hAnsi="Times New Roman"/>
                <w:bCs/>
              </w:rPr>
              <w:t xml:space="preserve">2. </w:t>
            </w:r>
            <w:r w:rsidR="0089416F" w:rsidRPr="0089416F">
              <w:rPr>
                <w:rFonts w:ascii="Times New Roman" w:hAnsi="Times New Roman"/>
                <w:bCs/>
              </w:rPr>
              <w:t>Gli obiettivi sono:</w:t>
            </w:r>
          </w:p>
          <w:p w:rsidR="0089416F" w:rsidRPr="0089416F" w:rsidRDefault="0089416F" w:rsidP="0089416F">
            <w:pPr>
              <w:jc w:val="both"/>
              <w:rPr>
                <w:rFonts w:ascii="Times New Roman" w:hAnsi="Times New Roman"/>
                <w:bCs/>
              </w:rPr>
            </w:pPr>
          </w:p>
          <w:p w:rsidR="0089416F" w:rsidRPr="0089416F" w:rsidRDefault="0089416F" w:rsidP="0089416F">
            <w:pPr>
              <w:jc w:val="both"/>
              <w:rPr>
                <w:rFonts w:ascii="Times New Roman" w:hAnsi="Times New Roman"/>
                <w:bCs/>
              </w:rPr>
            </w:pPr>
          </w:p>
          <w:p w:rsidR="0089416F" w:rsidRPr="0089416F" w:rsidRDefault="0089416F" w:rsidP="0089416F">
            <w:pPr>
              <w:jc w:val="both"/>
              <w:rPr>
                <w:rFonts w:ascii="Times New Roman" w:hAnsi="Times New Roman"/>
                <w:bCs/>
              </w:rPr>
            </w:pPr>
            <w:r w:rsidRPr="0089416F">
              <w:rPr>
                <w:rFonts w:ascii="Times New Roman" w:hAnsi="Times New Roman"/>
                <w:bCs/>
              </w:rPr>
              <w:t xml:space="preserve">a)  rilevanti e pertinenti rispetto ai bisogni della collettività, alla missione istituzionale, alle priorità politiche ed alle strategie dell'amministrazione; </w:t>
            </w:r>
          </w:p>
          <w:p w:rsidR="0089416F" w:rsidRPr="0089416F" w:rsidRDefault="0089416F" w:rsidP="0089416F">
            <w:pPr>
              <w:jc w:val="both"/>
              <w:rPr>
                <w:rFonts w:ascii="Times New Roman" w:hAnsi="Times New Roman"/>
                <w:bCs/>
              </w:rPr>
            </w:pPr>
          </w:p>
          <w:p w:rsidR="0089416F" w:rsidRPr="0089416F" w:rsidRDefault="0089416F" w:rsidP="0089416F">
            <w:pPr>
              <w:jc w:val="both"/>
              <w:rPr>
                <w:rFonts w:ascii="Times New Roman" w:hAnsi="Times New Roman"/>
                <w:bCs/>
              </w:rPr>
            </w:pPr>
            <w:r w:rsidRPr="0089416F">
              <w:rPr>
                <w:rFonts w:ascii="Times New Roman" w:hAnsi="Times New Roman"/>
                <w:bCs/>
              </w:rPr>
              <w:t xml:space="preserve">b)  specifici e misurabili in termini concreti e chiari; </w:t>
            </w:r>
          </w:p>
          <w:p w:rsidR="0089416F" w:rsidRPr="0089416F" w:rsidRDefault="0089416F" w:rsidP="0089416F">
            <w:pPr>
              <w:jc w:val="both"/>
              <w:rPr>
                <w:rFonts w:ascii="Times New Roman" w:hAnsi="Times New Roman"/>
                <w:bCs/>
              </w:rPr>
            </w:pPr>
          </w:p>
          <w:p w:rsidR="0089416F" w:rsidRPr="0089416F" w:rsidRDefault="0089416F" w:rsidP="0089416F">
            <w:pPr>
              <w:jc w:val="both"/>
              <w:rPr>
                <w:rFonts w:ascii="Times New Roman" w:hAnsi="Times New Roman"/>
                <w:bCs/>
              </w:rPr>
            </w:pPr>
            <w:r w:rsidRPr="0089416F">
              <w:rPr>
                <w:rFonts w:ascii="Times New Roman" w:hAnsi="Times New Roman"/>
                <w:bCs/>
              </w:rPr>
              <w:t xml:space="preserve">c)  tali da determinare un significativo miglioramento della qualità dei servizi erogati e degli interventi; </w:t>
            </w:r>
          </w:p>
          <w:p w:rsidR="0089416F" w:rsidRPr="0089416F" w:rsidRDefault="0089416F" w:rsidP="0089416F">
            <w:pPr>
              <w:jc w:val="both"/>
              <w:rPr>
                <w:rFonts w:ascii="Times New Roman" w:hAnsi="Times New Roman"/>
                <w:bCs/>
              </w:rPr>
            </w:pPr>
          </w:p>
          <w:p w:rsidR="0089416F" w:rsidRPr="0089416F" w:rsidRDefault="0089416F" w:rsidP="0089416F">
            <w:pPr>
              <w:jc w:val="both"/>
              <w:rPr>
                <w:rFonts w:ascii="Times New Roman" w:hAnsi="Times New Roman"/>
                <w:bCs/>
              </w:rPr>
            </w:pPr>
            <w:r w:rsidRPr="0089416F">
              <w:rPr>
                <w:rFonts w:ascii="Times New Roman" w:hAnsi="Times New Roman"/>
                <w:bCs/>
              </w:rPr>
              <w:t xml:space="preserve">d)  riferibili ad un arco temporale determinato, di norma corrispondente ad un anno; </w:t>
            </w:r>
          </w:p>
          <w:p w:rsidR="0089416F" w:rsidRPr="0089416F" w:rsidRDefault="0089416F" w:rsidP="0089416F">
            <w:pPr>
              <w:jc w:val="both"/>
              <w:rPr>
                <w:rFonts w:ascii="Times New Roman" w:hAnsi="Times New Roman"/>
                <w:bCs/>
              </w:rPr>
            </w:pPr>
          </w:p>
          <w:p w:rsidR="0089416F" w:rsidRPr="0089416F" w:rsidRDefault="0089416F" w:rsidP="0089416F">
            <w:pPr>
              <w:jc w:val="both"/>
              <w:rPr>
                <w:rFonts w:ascii="Times New Roman" w:hAnsi="Times New Roman"/>
                <w:bCs/>
              </w:rPr>
            </w:pPr>
            <w:r w:rsidRPr="0089416F">
              <w:rPr>
                <w:rFonts w:ascii="Times New Roman" w:hAnsi="Times New Roman"/>
                <w:bCs/>
              </w:rPr>
              <w:t xml:space="preserve">e)  commisurati ai valori di riferimento derivanti da standard definiti a livello nazionale e internazionale, nonché da comparazioni con amministrazioni omologhe; </w:t>
            </w:r>
          </w:p>
          <w:p w:rsidR="0089416F" w:rsidRPr="0089416F" w:rsidRDefault="0089416F" w:rsidP="0089416F">
            <w:pPr>
              <w:jc w:val="both"/>
              <w:rPr>
                <w:rFonts w:ascii="Times New Roman" w:hAnsi="Times New Roman"/>
                <w:bCs/>
              </w:rPr>
            </w:pPr>
          </w:p>
          <w:p w:rsidR="0089416F" w:rsidRPr="0089416F" w:rsidRDefault="0089416F" w:rsidP="0089416F">
            <w:pPr>
              <w:jc w:val="both"/>
              <w:rPr>
                <w:rFonts w:ascii="Times New Roman" w:hAnsi="Times New Roman"/>
                <w:bCs/>
              </w:rPr>
            </w:pPr>
            <w:r w:rsidRPr="0089416F">
              <w:rPr>
                <w:rFonts w:ascii="Times New Roman" w:hAnsi="Times New Roman"/>
                <w:bCs/>
              </w:rPr>
              <w:t xml:space="preserve">f)  confrontabili con le tendenze della produttività dell'amministrazione con riferimento, ove possibile, almeno al triennio precedente; </w:t>
            </w:r>
          </w:p>
          <w:p w:rsidR="0089416F" w:rsidRPr="0089416F" w:rsidRDefault="0089416F" w:rsidP="0089416F">
            <w:pPr>
              <w:jc w:val="both"/>
              <w:rPr>
                <w:rFonts w:ascii="Times New Roman" w:hAnsi="Times New Roman"/>
                <w:bCs/>
              </w:rPr>
            </w:pPr>
          </w:p>
          <w:p w:rsidR="0089416F" w:rsidRPr="0089416F" w:rsidRDefault="0089416F" w:rsidP="0089416F">
            <w:pPr>
              <w:jc w:val="both"/>
              <w:rPr>
                <w:rFonts w:ascii="Times New Roman" w:hAnsi="Times New Roman"/>
                <w:bCs/>
              </w:rPr>
            </w:pPr>
            <w:r w:rsidRPr="0089416F">
              <w:rPr>
                <w:rFonts w:ascii="Times New Roman" w:hAnsi="Times New Roman"/>
                <w:bCs/>
              </w:rPr>
              <w:t>g)  correlati alla quantità e alla qualità delle risorse disponibili.</w:t>
            </w:r>
          </w:p>
          <w:p w:rsidR="001970D6" w:rsidRPr="005E062D" w:rsidRDefault="001970D6" w:rsidP="00AA4A67">
            <w:pPr>
              <w:jc w:val="both"/>
              <w:rPr>
                <w:rFonts w:ascii="Times New Roman" w:hAnsi="Times New Roman"/>
                <w:bCs/>
              </w:rPr>
            </w:pPr>
          </w:p>
        </w:tc>
        <w:tc>
          <w:tcPr>
            <w:tcW w:w="5033" w:type="dxa"/>
          </w:tcPr>
          <w:p w:rsidR="005F7A10" w:rsidRPr="005F7A10" w:rsidRDefault="005F7A10" w:rsidP="005F7A10">
            <w:pPr>
              <w:jc w:val="center"/>
              <w:rPr>
                <w:rFonts w:ascii="Times New Roman" w:hAnsi="Times New Roman"/>
                <w:b/>
                <w:bCs/>
              </w:rPr>
            </w:pPr>
            <w:r w:rsidRPr="005F7A10">
              <w:rPr>
                <w:rFonts w:ascii="Times New Roman" w:hAnsi="Times New Roman"/>
                <w:b/>
                <w:bCs/>
              </w:rPr>
              <w:t>Art. 5.  Obiettivi e indicatori</w:t>
            </w:r>
          </w:p>
          <w:p w:rsidR="005F7A10" w:rsidRPr="005F7A10" w:rsidRDefault="005F7A10" w:rsidP="005F7A10">
            <w:pPr>
              <w:jc w:val="both"/>
              <w:rPr>
                <w:rFonts w:ascii="Times New Roman" w:hAnsi="Times New Roman"/>
                <w:b/>
              </w:rPr>
            </w:pPr>
          </w:p>
          <w:p w:rsidR="00CE7B0D" w:rsidRDefault="00CE7B0D" w:rsidP="005F7A10">
            <w:pPr>
              <w:jc w:val="both"/>
              <w:rPr>
                <w:rFonts w:ascii="Times New Roman" w:hAnsi="Times New Roman"/>
                <w:b/>
              </w:rPr>
            </w:pPr>
            <w:r>
              <w:rPr>
                <w:rFonts w:ascii="Times New Roman" w:hAnsi="Times New Roman"/>
                <w:b/>
              </w:rPr>
              <w:t>0</w:t>
            </w:r>
            <w:r w:rsidR="005F7A10" w:rsidRPr="005F7A10">
              <w:rPr>
                <w:rFonts w:ascii="Times New Roman" w:hAnsi="Times New Roman"/>
                <w:b/>
              </w:rPr>
              <w:t xml:space="preserve">1. Gli obiettivi si articolano in: </w:t>
            </w:r>
          </w:p>
          <w:p w:rsidR="00CE7B0D" w:rsidRPr="00CE7B0D" w:rsidRDefault="005F7A10" w:rsidP="005F7A10">
            <w:pPr>
              <w:jc w:val="both"/>
              <w:rPr>
                <w:rFonts w:ascii="Times New Roman" w:hAnsi="Times New Roman"/>
                <w:b/>
              </w:rPr>
            </w:pPr>
            <w:r w:rsidRPr="00FC64B8">
              <w:rPr>
                <w:rFonts w:ascii="Times New Roman" w:hAnsi="Times New Roman"/>
                <w:b/>
              </w:rPr>
              <w:t xml:space="preserve">a) obiettivi </w:t>
            </w:r>
            <w:r w:rsidR="00CF795F" w:rsidRPr="00BD5B49">
              <w:rPr>
                <w:rFonts w:ascii="Times New Roman" w:hAnsi="Times New Roman"/>
                <w:b/>
              </w:rPr>
              <w:t>generali</w:t>
            </w:r>
            <w:r w:rsidRPr="00FC64B8">
              <w:rPr>
                <w:rFonts w:ascii="Times New Roman" w:hAnsi="Times New Roman"/>
              </w:rPr>
              <w:t>,</w:t>
            </w:r>
            <w:r w:rsidRPr="00FC64B8">
              <w:rPr>
                <w:rFonts w:ascii="Times New Roman" w:hAnsi="Times New Roman"/>
                <w:b/>
              </w:rPr>
              <w:t xml:space="preserve"> che identificano le priorità strategiche delle pubbliche amministrazioni</w:t>
            </w:r>
            <w:r w:rsidR="004C0DCE" w:rsidRPr="00FC64B8">
              <w:rPr>
                <w:rFonts w:ascii="Times New Roman" w:hAnsi="Times New Roman"/>
                <w:b/>
              </w:rPr>
              <w:t>,</w:t>
            </w:r>
            <w:r w:rsidRPr="00FC64B8">
              <w:rPr>
                <w:rFonts w:ascii="Times New Roman" w:hAnsi="Times New Roman"/>
                <w:b/>
              </w:rPr>
              <w:t xml:space="preserve"> </w:t>
            </w:r>
            <w:ins w:id="30" w:author="Angelo Vitale" w:date="2017-02-13T16:44:00Z">
              <w:r w:rsidR="004E6B28">
                <w:rPr>
                  <w:rFonts w:ascii="Times New Roman" w:hAnsi="Times New Roman"/>
                  <w:b/>
                </w:rPr>
                <w:t>anche tenendo conto del comparto di contrattazione di appartenenza</w:t>
              </w:r>
            </w:ins>
            <w:ins w:id="31" w:author="Angelo Vitale" w:date="2017-02-13T16:45:00Z">
              <w:r w:rsidR="004E6B28">
                <w:rPr>
                  <w:rFonts w:ascii="Times New Roman" w:hAnsi="Times New Roman"/>
                  <w:b/>
                </w:rPr>
                <w:t>,</w:t>
              </w:r>
            </w:ins>
            <w:ins w:id="32" w:author="Angelo Vitale" w:date="2017-02-13T16:44:00Z">
              <w:r w:rsidR="004E6B28">
                <w:rPr>
                  <w:rFonts w:ascii="Times New Roman" w:hAnsi="Times New Roman"/>
                  <w:b/>
                </w:rPr>
                <w:t xml:space="preserve"> </w:t>
              </w:r>
            </w:ins>
            <w:r w:rsidRPr="00FC64B8">
              <w:rPr>
                <w:rFonts w:ascii="Times New Roman" w:hAnsi="Times New Roman"/>
                <w:b/>
              </w:rPr>
              <w:t>coerentemente con le politiche nazionali</w:t>
            </w:r>
            <w:r w:rsidR="00791C07" w:rsidRPr="00FC64B8">
              <w:rPr>
                <w:rFonts w:ascii="Times New Roman" w:hAnsi="Times New Roman"/>
                <w:b/>
              </w:rPr>
              <w:t xml:space="preserve"> e in relazione anche al livello e alla qualità dei servizi da </w:t>
            </w:r>
            <w:r w:rsidR="00CD1E98" w:rsidRPr="00FC64B8">
              <w:rPr>
                <w:rFonts w:ascii="Times New Roman" w:hAnsi="Times New Roman"/>
                <w:b/>
              </w:rPr>
              <w:t>garantire</w:t>
            </w:r>
            <w:r w:rsidR="00791C07" w:rsidRPr="00FC64B8">
              <w:rPr>
                <w:rFonts w:ascii="Times New Roman" w:hAnsi="Times New Roman"/>
                <w:b/>
              </w:rPr>
              <w:t xml:space="preserve"> ai cittadini</w:t>
            </w:r>
            <w:r w:rsidR="00CE7B0D" w:rsidRPr="00FC64B8">
              <w:rPr>
                <w:rFonts w:ascii="Times New Roman" w:hAnsi="Times New Roman"/>
                <w:b/>
              </w:rPr>
              <w:t>;</w:t>
            </w:r>
            <w:r w:rsidR="00CE7B0D" w:rsidRPr="00CE7B0D">
              <w:rPr>
                <w:rFonts w:ascii="Times New Roman" w:hAnsi="Times New Roman"/>
                <w:b/>
              </w:rPr>
              <w:t xml:space="preserve"> </w:t>
            </w:r>
          </w:p>
          <w:p w:rsidR="00CE7B0D" w:rsidRDefault="00CE7B0D" w:rsidP="005F7A10">
            <w:pPr>
              <w:jc w:val="both"/>
              <w:rPr>
                <w:rFonts w:ascii="Times New Roman" w:hAnsi="Times New Roman"/>
                <w:b/>
              </w:rPr>
            </w:pPr>
            <w:r w:rsidRPr="00CE7B0D">
              <w:rPr>
                <w:rFonts w:ascii="Times New Roman" w:hAnsi="Times New Roman"/>
                <w:b/>
              </w:rPr>
              <w:t>b</w:t>
            </w:r>
            <w:r w:rsidR="005F7A10" w:rsidRPr="005F7A10">
              <w:rPr>
                <w:rFonts w:ascii="Times New Roman" w:hAnsi="Times New Roman"/>
                <w:b/>
              </w:rPr>
              <w:t xml:space="preserve">) obiettivi specifici di ogni pubblica amministrazione, </w:t>
            </w:r>
            <w:del w:id="33" w:author="Angelo Vitale" w:date="2017-02-13T16:44:00Z">
              <w:r w:rsidRPr="00471C63" w:rsidDel="004E6B28">
                <w:rPr>
                  <w:rFonts w:ascii="Times New Roman" w:hAnsi="Times New Roman"/>
                  <w:b/>
                </w:rPr>
                <w:delText>anche tenendo conto del comparto di contrattazione di appartenenza,</w:delText>
              </w:r>
              <w:r w:rsidDel="004E6B28">
                <w:rPr>
                  <w:rFonts w:ascii="Times New Roman" w:hAnsi="Times New Roman"/>
                  <w:b/>
                </w:rPr>
                <w:delText xml:space="preserve"> </w:delText>
              </w:r>
            </w:del>
            <w:r w:rsidR="005F7A10" w:rsidRPr="005F7A10">
              <w:rPr>
                <w:rFonts w:ascii="Times New Roman" w:hAnsi="Times New Roman"/>
                <w:b/>
              </w:rPr>
              <w:t xml:space="preserve">come individuati nel Piano della performance di cui all'articolo </w:t>
            </w:r>
            <w:r w:rsidR="0010118F">
              <w:rPr>
                <w:rFonts w:ascii="Times New Roman" w:hAnsi="Times New Roman"/>
                <w:b/>
              </w:rPr>
              <w:t>10</w:t>
            </w:r>
            <w:r w:rsidR="005F7A10" w:rsidRPr="005F7A10">
              <w:rPr>
                <w:rFonts w:ascii="Times New Roman" w:hAnsi="Times New Roman"/>
                <w:b/>
              </w:rPr>
              <w:t xml:space="preserve">. </w:t>
            </w:r>
          </w:p>
          <w:p w:rsidR="00CE7B0D" w:rsidRDefault="00CE7B0D" w:rsidP="00CE7B0D">
            <w:pPr>
              <w:jc w:val="both"/>
              <w:rPr>
                <w:rFonts w:ascii="Times New Roman" w:hAnsi="Times New Roman"/>
                <w:bCs/>
              </w:rPr>
            </w:pPr>
          </w:p>
          <w:p w:rsidR="00CE7B0D" w:rsidRDefault="00CE7B0D" w:rsidP="00CE7B0D">
            <w:pPr>
              <w:jc w:val="both"/>
              <w:rPr>
                <w:rFonts w:ascii="Times New Roman" w:hAnsi="Times New Roman"/>
                <w:bCs/>
              </w:rPr>
            </w:pPr>
          </w:p>
          <w:p w:rsidR="00CE7B0D" w:rsidRPr="00FA752D" w:rsidRDefault="00CE7B0D" w:rsidP="00CE7B0D">
            <w:pPr>
              <w:jc w:val="both"/>
              <w:rPr>
                <w:rFonts w:ascii="Times New Roman" w:hAnsi="Times New Roman"/>
                <w:b/>
                <w:bCs/>
              </w:rPr>
            </w:pPr>
            <w:r>
              <w:rPr>
                <w:rFonts w:ascii="Times New Roman" w:hAnsi="Times New Roman"/>
                <w:bCs/>
              </w:rPr>
              <w:t xml:space="preserve">1. </w:t>
            </w:r>
            <w:r w:rsidRPr="00FA752D">
              <w:rPr>
                <w:rFonts w:ascii="Times New Roman" w:hAnsi="Times New Roman"/>
                <w:b/>
                <w:bCs/>
              </w:rPr>
              <w:t>Gli obiettivi di cui</w:t>
            </w:r>
            <w:r w:rsidRPr="00471C63">
              <w:rPr>
                <w:rFonts w:ascii="Times New Roman" w:hAnsi="Times New Roman"/>
                <w:b/>
                <w:bCs/>
              </w:rPr>
              <w:t xml:space="preserve"> al comma 01, lettera </w:t>
            </w:r>
            <w:r w:rsidR="00AE4CCE" w:rsidRPr="00471C63">
              <w:rPr>
                <w:rFonts w:ascii="Times New Roman" w:hAnsi="Times New Roman"/>
                <w:b/>
                <w:bCs/>
              </w:rPr>
              <w:t>a</w:t>
            </w:r>
            <w:r w:rsidRPr="00471C63">
              <w:rPr>
                <w:rFonts w:ascii="Times New Roman" w:hAnsi="Times New Roman"/>
                <w:b/>
                <w:bCs/>
              </w:rPr>
              <w:t>),</w:t>
            </w:r>
            <w:r w:rsidR="00AE4CCE" w:rsidRPr="00471C63">
              <w:rPr>
                <w:rFonts w:ascii="Times New Roman" w:hAnsi="Times New Roman"/>
                <w:b/>
                <w:bCs/>
              </w:rPr>
              <w:t xml:space="preserve"> sono determinati con apposite linee guida adottate</w:t>
            </w:r>
            <w:r w:rsidR="004C0DCE" w:rsidRPr="00471C63">
              <w:rPr>
                <w:rFonts w:ascii="Times New Roman" w:hAnsi="Times New Roman"/>
                <w:b/>
                <w:bCs/>
              </w:rPr>
              <w:t xml:space="preserve"> su base triennale </w:t>
            </w:r>
            <w:ins w:id="34" w:author="Angelo Vitale" w:date="2017-02-14T13:12:00Z">
              <w:r w:rsidR="00541FBB" w:rsidRPr="00471C63">
                <w:rPr>
                  <w:rFonts w:ascii="Times New Roman" w:hAnsi="Times New Roman"/>
                  <w:b/>
                  <w:bCs/>
                </w:rPr>
                <w:t xml:space="preserve">con decreto </w:t>
              </w:r>
            </w:ins>
            <w:r w:rsidR="00AE4CCE" w:rsidRPr="00471C63">
              <w:rPr>
                <w:rFonts w:ascii="Times New Roman" w:hAnsi="Times New Roman"/>
                <w:b/>
                <w:bCs/>
              </w:rPr>
              <w:t>d</w:t>
            </w:r>
            <w:ins w:id="35" w:author="Angelo Vitale" w:date="2017-02-14T13:12:00Z">
              <w:r w:rsidR="00541FBB" w:rsidRPr="00471C63">
                <w:rPr>
                  <w:rFonts w:ascii="Times New Roman" w:hAnsi="Times New Roman"/>
                  <w:b/>
                  <w:bCs/>
                </w:rPr>
                <w:t>e</w:t>
              </w:r>
            </w:ins>
            <w:del w:id="36" w:author="Angelo Vitale" w:date="2017-02-14T13:12:00Z">
              <w:r w:rsidR="00AE4CCE" w:rsidRPr="00471C63" w:rsidDel="00541FBB">
                <w:rPr>
                  <w:rFonts w:ascii="Times New Roman" w:hAnsi="Times New Roman"/>
                  <w:b/>
                  <w:bCs/>
                </w:rPr>
                <w:delText>a</w:delText>
              </w:r>
            </w:del>
            <w:r w:rsidR="00AE4CCE" w:rsidRPr="00471C63">
              <w:rPr>
                <w:rFonts w:ascii="Times New Roman" w:hAnsi="Times New Roman"/>
                <w:b/>
                <w:bCs/>
              </w:rPr>
              <w:t xml:space="preserve">l Ministro per la semplificazione e la pubblica amministrazione, </w:t>
            </w:r>
            <w:r w:rsidR="00BD5B49" w:rsidRPr="00471C63">
              <w:rPr>
                <w:rFonts w:ascii="Times New Roman" w:hAnsi="Times New Roman"/>
                <w:b/>
                <w:bCs/>
              </w:rPr>
              <w:t xml:space="preserve">previa </w:t>
            </w:r>
            <w:r w:rsidR="00AE4CCE" w:rsidRPr="00471C63">
              <w:rPr>
                <w:rFonts w:ascii="Times New Roman" w:hAnsi="Times New Roman"/>
                <w:b/>
                <w:bCs/>
              </w:rPr>
              <w:t>intesa</w:t>
            </w:r>
            <w:r w:rsidR="004C0DCE" w:rsidRPr="00471C63">
              <w:rPr>
                <w:rFonts w:ascii="Times New Roman" w:hAnsi="Times New Roman"/>
                <w:b/>
                <w:bCs/>
              </w:rPr>
              <w:t xml:space="preserve"> in sede di conferenza unificata di cui all’articolo 8 del</w:t>
            </w:r>
            <w:r w:rsidR="00111B57">
              <w:rPr>
                <w:rFonts w:ascii="Times New Roman" w:hAnsi="Times New Roman"/>
                <w:b/>
                <w:bCs/>
              </w:rPr>
              <w:t xml:space="preserve">la legge </w:t>
            </w:r>
            <w:ins w:id="37" w:author="Angelo Vitale" w:date="2017-02-14T14:33:00Z">
              <w:r w:rsidR="00111B57">
                <w:rPr>
                  <w:rFonts w:ascii="Times New Roman" w:hAnsi="Times New Roman"/>
                  <w:b/>
                  <w:bCs/>
                </w:rPr>
                <w:t>5 giugno 2003, n. 131</w:t>
              </w:r>
            </w:ins>
            <w:r w:rsidR="004C0DCE" w:rsidRPr="00471C63">
              <w:rPr>
                <w:rFonts w:ascii="Times New Roman" w:hAnsi="Times New Roman"/>
                <w:b/>
                <w:bCs/>
              </w:rPr>
              <w:t>.</w:t>
            </w:r>
            <w:r w:rsidR="004C0DCE">
              <w:rPr>
                <w:rFonts w:ascii="Times New Roman" w:hAnsi="Times New Roman"/>
                <w:b/>
                <w:bCs/>
              </w:rPr>
              <w:t xml:space="preserve"> Gli obiettivi di cui al comma 01, lettera b), </w:t>
            </w:r>
            <w:r w:rsidRPr="00FA752D">
              <w:rPr>
                <w:rFonts w:ascii="Times New Roman" w:hAnsi="Times New Roman"/>
                <w:b/>
                <w:bCs/>
              </w:rPr>
              <w:t>sono programmati</w:t>
            </w:r>
            <w:r w:rsidR="004C0DCE" w:rsidRPr="00FA752D">
              <w:rPr>
                <w:rFonts w:ascii="Times New Roman" w:hAnsi="Times New Roman"/>
                <w:b/>
                <w:bCs/>
              </w:rPr>
              <w:t xml:space="preserve">, in coerenza con gli obiettivi </w:t>
            </w:r>
            <w:r w:rsidR="00CF795F" w:rsidRPr="00FA752D">
              <w:rPr>
                <w:rFonts w:ascii="Times New Roman" w:hAnsi="Times New Roman"/>
                <w:b/>
                <w:bCs/>
              </w:rPr>
              <w:t>generali</w:t>
            </w:r>
            <w:r w:rsidR="004C0DCE" w:rsidRPr="00FA752D">
              <w:rPr>
                <w:rFonts w:ascii="Times New Roman" w:hAnsi="Times New Roman"/>
                <w:b/>
                <w:bCs/>
              </w:rPr>
              <w:t>,</w:t>
            </w:r>
            <w:r w:rsidRPr="00FA752D">
              <w:rPr>
                <w:rFonts w:ascii="Times New Roman" w:hAnsi="Times New Roman"/>
                <w:b/>
                <w:bCs/>
              </w:rPr>
              <w:t xml:space="preserve"> su base triennale e definiti, prima dell'inizio del rispettivo esercizio, dagli organi di indirizzo politico-amministrativo, sentiti i vertici dell'amministrazione che a loro volta consultano i dirigenti o i responsabili delle unità organizzative. Gli obiettivi sono definiti in coerenza con quelli di bilancio indicati nei documenti programmatici</w:t>
            </w:r>
            <w:r w:rsidR="00655F48" w:rsidRPr="00FA752D">
              <w:rPr>
                <w:rFonts w:ascii="Times New Roman" w:hAnsi="Times New Roman"/>
                <w:b/>
              </w:rPr>
              <w:t xml:space="preserve"> </w:t>
            </w:r>
            <w:r w:rsidR="00655F48" w:rsidRPr="00FA752D">
              <w:rPr>
                <w:rFonts w:ascii="Times New Roman" w:hAnsi="Times New Roman"/>
                <w:b/>
                <w:bCs/>
              </w:rPr>
              <w:t xml:space="preserve">di cui alla legge 31 dicembre 2009, n. 196, e di cui alla normativa economica e finanziaria applicabile alle regioni e agli enti locali </w:t>
            </w:r>
            <w:r w:rsidRPr="00FA752D">
              <w:rPr>
                <w:rFonts w:ascii="Times New Roman" w:hAnsi="Times New Roman"/>
                <w:b/>
                <w:bCs/>
              </w:rPr>
              <w:t>e il loro conseguimento costituisce condizione per l'erogazione degli incentivi previsti dalla contrattazione integrativa.</w:t>
            </w:r>
            <w:r w:rsidR="000714BC" w:rsidRPr="00FA752D">
              <w:rPr>
                <w:rFonts w:ascii="Times New Roman" w:hAnsi="Times New Roman"/>
                <w:b/>
                <w:bCs/>
              </w:rPr>
              <w:t xml:space="preserve"> Nelle more dell’adozione delle linee guida di determinazione degli obiettivi </w:t>
            </w:r>
            <w:r w:rsidR="00CF795F" w:rsidRPr="00FA752D">
              <w:rPr>
                <w:rFonts w:ascii="Times New Roman" w:hAnsi="Times New Roman"/>
                <w:b/>
                <w:bCs/>
              </w:rPr>
              <w:t>generali</w:t>
            </w:r>
            <w:r w:rsidR="000714BC" w:rsidRPr="00FA752D">
              <w:rPr>
                <w:rFonts w:ascii="Times New Roman" w:hAnsi="Times New Roman"/>
                <w:b/>
                <w:bCs/>
              </w:rPr>
              <w:t xml:space="preserve">, ogni pubblica amministrazione programma e definisce i propri obiettivi, </w:t>
            </w:r>
            <w:r w:rsidR="00EC3B44" w:rsidRPr="00FA752D">
              <w:rPr>
                <w:rFonts w:ascii="Times New Roman" w:hAnsi="Times New Roman"/>
                <w:b/>
                <w:bCs/>
                <w:highlight w:val="yellow"/>
              </w:rPr>
              <w:t>secondo i tempi stabiliti per l'adozione del Piano di cui all'articolo 10,</w:t>
            </w:r>
            <w:r w:rsidR="00EC3B44" w:rsidRPr="00FA752D">
              <w:rPr>
                <w:rFonts w:ascii="Times New Roman" w:hAnsi="Times New Roman"/>
                <w:b/>
                <w:bCs/>
              </w:rPr>
              <w:t xml:space="preserve"> </w:t>
            </w:r>
            <w:r w:rsidR="000714BC" w:rsidRPr="00FA752D">
              <w:rPr>
                <w:rFonts w:ascii="Times New Roman" w:hAnsi="Times New Roman"/>
                <w:b/>
                <w:bCs/>
              </w:rPr>
              <w:t xml:space="preserve">salvo procedere successivamente al loro aggiornamento. </w:t>
            </w:r>
          </w:p>
          <w:p w:rsidR="0010118F" w:rsidRDefault="0010118F" w:rsidP="005F7A10">
            <w:pPr>
              <w:jc w:val="both"/>
              <w:rPr>
                <w:rFonts w:ascii="Times New Roman" w:hAnsi="Times New Roman"/>
                <w:b/>
              </w:rPr>
            </w:pPr>
          </w:p>
          <w:p w:rsidR="00CE7B0D" w:rsidRDefault="00CE7B0D" w:rsidP="00CE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rPr>
              <w:t xml:space="preserve">1-bis. </w:t>
            </w:r>
            <w:r w:rsidRPr="00CE7B0D">
              <w:rPr>
                <w:rFonts w:ascii="Times New Roman" w:hAnsi="Times New Roman"/>
                <w:b/>
              </w:rPr>
              <w:t>Nel caso di gestione associata di funzioni da parte degli enti locali, su base volontaria ovvero obbligatoria ai sensi dell'articolo 14 del decreto-legge 31 maggio 2010, n. 78, convertito</w:t>
            </w:r>
            <w:r w:rsidR="00222C87">
              <w:rPr>
                <w:rFonts w:ascii="Times New Roman" w:hAnsi="Times New Roman"/>
                <w:b/>
              </w:rPr>
              <w:t xml:space="preserve">, con modificazioni, </w:t>
            </w:r>
            <w:r w:rsidRPr="00CE7B0D">
              <w:rPr>
                <w:rFonts w:ascii="Times New Roman" w:hAnsi="Times New Roman"/>
                <w:b/>
              </w:rPr>
              <w:t xml:space="preserve"> dalla legge 30 luglio 2010, n. 122,  gli obiettivi specifici relativi all'espletamento di tali funzioni sono definiti unitariamente.</w:t>
            </w:r>
          </w:p>
          <w:p w:rsidR="00844519" w:rsidRDefault="00844519" w:rsidP="00CE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844519" w:rsidRPr="00CE7B0D" w:rsidRDefault="00844519" w:rsidP="00CE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D9199B">
              <w:rPr>
                <w:rFonts w:ascii="Times New Roman" w:hAnsi="Times New Roman"/>
                <w:b/>
              </w:rPr>
              <w:t xml:space="preserve">1-ter Nel caso di differimento del termine di adozione del bilancio di previsione degli enti territoriali, </w:t>
            </w:r>
            <w:r w:rsidR="00765C9B" w:rsidRPr="00D9199B">
              <w:rPr>
                <w:rFonts w:ascii="Times New Roman" w:hAnsi="Times New Roman"/>
                <w:b/>
              </w:rPr>
              <w:t>devono essere comunque definiti obiettivi specifici per consentire la continuità dell’azione amministrativa.</w:t>
            </w:r>
            <w:r w:rsidR="00765C9B">
              <w:rPr>
                <w:rFonts w:ascii="Times New Roman" w:hAnsi="Times New Roman"/>
                <w:b/>
              </w:rPr>
              <w:t xml:space="preserve">  </w:t>
            </w:r>
          </w:p>
          <w:p w:rsidR="00CE7B0D" w:rsidRDefault="00CE7B0D"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217A8C" w:rsidRDefault="00217A8C" w:rsidP="00CE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CE7B0D" w:rsidRPr="00417009" w:rsidRDefault="00CE7B0D" w:rsidP="00CE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417009">
              <w:rPr>
                <w:rFonts w:ascii="Times New Roman" w:hAnsi="Times New Roman"/>
              </w:rPr>
              <w:t>2.Identico</w:t>
            </w:r>
          </w:p>
          <w:p w:rsidR="00CE7B0D" w:rsidRDefault="00CE7B0D"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CE7B0D" w:rsidRDefault="00CE7B0D"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CE7B0D" w:rsidRDefault="00CE7B0D"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CE7B0D" w:rsidRDefault="00CE7B0D"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CE7B0D" w:rsidRDefault="00CE7B0D"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CE7B0D" w:rsidRDefault="00CE7B0D"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CE7B0D" w:rsidRDefault="00CE7B0D"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1970D6" w:rsidRDefault="001970D6" w:rsidP="0065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E769B9" w:rsidRDefault="00E769B9" w:rsidP="0065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E769B9" w:rsidRDefault="00E769B9" w:rsidP="0065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E769B9" w:rsidRDefault="00E769B9" w:rsidP="0065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E769B9" w:rsidRDefault="00E769B9" w:rsidP="0065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E769B9" w:rsidRDefault="00E769B9" w:rsidP="0065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E769B9" w:rsidRDefault="00E769B9" w:rsidP="0065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E769B9" w:rsidRDefault="00E769B9" w:rsidP="0065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E769B9" w:rsidRDefault="00E769B9" w:rsidP="0065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E769B9" w:rsidRDefault="00E769B9" w:rsidP="0065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E769B9" w:rsidRDefault="00E769B9" w:rsidP="0065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E769B9" w:rsidRDefault="00E769B9" w:rsidP="0065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E769B9" w:rsidRDefault="00E769B9" w:rsidP="0065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E769B9" w:rsidRDefault="00E769B9" w:rsidP="0065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E769B9" w:rsidRDefault="00E769B9" w:rsidP="0065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E769B9" w:rsidRDefault="00E769B9" w:rsidP="0065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E769B9" w:rsidRDefault="00E769B9" w:rsidP="0065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E769B9" w:rsidRDefault="00E769B9" w:rsidP="0065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E769B9" w:rsidRDefault="00E769B9" w:rsidP="0065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E769B9" w:rsidRDefault="00E769B9" w:rsidP="0065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E769B9" w:rsidRPr="005E062D" w:rsidRDefault="00E769B9" w:rsidP="00C4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tc>
      </w:tr>
      <w:tr w:rsidR="00A65EC8" w:rsidRPr="005E062D" w:rsidTr="0089416F">
        <w:tc>
          <w:tcPr>
            <w:tcW w:w="4707" w:type="dxa"/>
          </w:tcPr>
          <w:p w:rsidR="0089416F" w:rsidRPr="00417009" w:rsidRDefault="0089416F" w:rsidP="005F7A10">
            <w:pPr>
              <w:jc w:val="center"/>
              <w:rPr>
                <w:rFonts w:ascii="Times New Roman" w:hAnsi="Times New Roman"/>
                <w:b/>
                <w:bCs/>
              </w:rPr>
            </w:pPr>
            <w:r w:rsidRPr="00417009">
              <w:rPr>
                <w:rFonts w:ascii="Times New Roman" w:hAnsi="Times New Roman"/>
                <w:b/>
                <w:bCs/>
              </w:rPr>
              <w:t>Art. 6.  Monitoraggio della performance</w:t>
            </w:r>
          </w:p>
          <w:p w:rsidR="0089416F" w:rsidRPr="00280A85" w:rsidRDefault="0089416F" w:rsidP="0089416F">
            <w:pPr>
              <w:jc w:val="both"/>
              <w:rPr>
                <w:rFonts w:ascii="Times New Roman" w:hAnsi="Times New Roman"/>
                <w:b/>
                <w:bCs/>
                <w:strike/>
              </w:rPr>
            </w:pPr>
            <w:r w:rsidRPr="00280A85">
              <w:rPr>
                <w:rFonts w:ascii="Times New Roman" w:hAnsi="Times New Roman"/>
                <w:b/>
                <w:bCs/>
                <w:strike/>
              </w:rPr>
              <w:t xml:space="preserve"> </w:t>
            </w:r>
          </w:p>
          <w:p w:rsidR="0089416F" w:rsidRPr="00D517F6" w:rsidRDefault="0089416F" w:rsidP="0089416F">
            <w:pPr>
              <w:jc w:val="both"/>
              <w:rPr>
                <w:rFonts w:ascii="Times New Roman" w:hAnsi="Times New Roman"/>
                <w:b/>
                <w:bCs/>
              </w:rPr>
            </w:pPr>
            <w:r w:rsidRPr="00417009">
              <w:rPr>
                <w:rFonts w:ascii="Times New Roman" w:hAnsi="Times New Roman"/>
                <w:bCs/>
              </w:rPr>
              <w:t xml:space="preserve">1.  </w:t>
            </w:r>
            <w:r w:rsidRPr="00417009">
              <w:rPr>
                <w:rFonts w:ascii="Times New Roman" w:hAnsi="Times New Roman"/>
                <w:b/>
                <w:bCs/>
              </w:rPr>
              <w:t>Gli organi di indirizzo politico-amministrativo, con il supporto dei dirigenti,</w:t>
            </w:r>
            <w:r w:rsidRPr="00417009">
              <w:rPr>
                <w:rFonts w:ascii="Times New Roman" w:hAnsi="Times New Roman"/>
                <w:bCs/>
              </w:rPr>
              <w:t xml:space="preserve"> verificano l'andamento delle performance rispetto agli obiettivi </w:t>
            </w:r>
            <w:r w:rsidRPr="00D517F6">
              <w:rPr>
                <w:rFonts w:ascii="Times New Roman" w:hAnsi="Times New Roman"/>
                <w:b/>
                <w:bCs/>
              </w:rPr>
              <w:t>di cui all'articolo 5 durante il periodo di riferimento e propongono, ove necessario, interventi correttivi in corso di esercizio.</w:t>
            </w:r>
          </w:p>
          <w:p w:rsidR="0089416F" w:rsidRPr="00655F48" w:rsidRDefault="0089416F" w:rsidP="0089416F">
            <w:pPr>
              <w:jc w:val="both"/>
              <w:rPr>
                <w:rFonts w:ascii="Times New Roman" w:hAnsi="Times New Roman"/>
                <w:bCs/>
                <w:strike/>
              </w:rPr>
            </w:pPr>
          </w:p>
          <w:p w:rsidR="0089416F" w:rsidRDefault="0089416F" w:rsidP="0089416F">
            <w:pPr>
              <w:jc w:val="both"/>
              <w:rPr>
                <w:rFonts w:ascii="Times New Roman" w:hAnsi="Times New Roman"/>
                <w:bCs/>
                <w:strike/>
              </w:rPr>
            </w:pPr>
          </w:p>
          <w:p w:rsidR="00611534" w:rsidRDefault="00611534" w:rsidP="0089416F">
            <w:pPr>
              <w:jc w:val="both"/>
              <w:rPr>
                <w:rFonts w:ascii="Times New Roman" w:hAnsi="Times New Roman"/>
                <w:bCs/>
                <w:strike/>
              </w:rPr>
            </w:pPr>
          </w:p>
          <w:p w:rsidR="00611534" w:rsidRDefault="00611534" w:rsidP="0089416F">
            <w:pPr>
              <w:jc w:val="both"/>
              <w:rPr>
                <w:rFonts w:ascii="Times New Roman" w:hAnsi="Times New Roman"/>
                <w:bCs/>
                <w:strike/>
              </w:rPr>
            </w:pPr>
          </w:p>
          <w:p w:rsidR="00611534" w:rsidRDefault="00611534" w:rsidP="0089416F">
            <w:pPr>
              <w:jc w:val="both"/>
              <w:rPr>
                <w:rFonts w:ascii="Times New Roman" w:hAnsi="Times New Roman"/>
                <w:bCs/>
                <w:strike/>
              </w:rPr>
            </w:pPr>
          </w:p>
          <w:p w:rsidR="00611534" w:rsidRDefault="00611534" w:rsidP="0089416F">
            <w:pPr>
              <w:jc w:val="both"/>
              <w:rPr>
                <w:rFonts w:ascii="Times New Roman" w:hAnsi="Times New Roman"/>
                <w:bCs/>
                <w:strike/>
              </w:rPr>
            </w:pPr>
          </w:p>
          <w:p w:rsidR="00611534" w:rsidRDefault="00611534" w:rsidP="0089416F">
            <w:pPr>
              <w:jc w:val="both"/>
              <w:rPr>
                <w:rFonts w:ascii="Times New Roman" w:hAnsi="Times New Roman"/>
                <w:bCs/>
                <w:strike/>
              </w:rPr>
            </w:pPr>
          </w:p>
          <w:p w:rsidR="00611534" w:rsidRDefault="00611534" w:rsidP="0089416F">
            <w:pPr>
              <w:jc w:val="both"/>
              <w:rPr>
                <w:rFonts w:ascii="Times New Roman" w:hAnsi="Times New Roman"/>
                <w:bCs/>
                <w:strike/>
              </w:rPr>
            </w:pPr>
          </w:p>
          <w:p w:rsidR="00611534" w:rsidRDefault="00611534" w:rsidP="0089416F">
            <w:pPr>
              <w:jc w:val="both"/>
              <w:rPr>
                <w:rFonts w:ascii="Times New Roman" w:hAnsi="Times New Roman"/>
                <w:bCs/>
                <w:strike/>
              </w:rPr>
            </w:pPr>
          </w:p>
          <w:p w:rsidR="00611534" w:rsidRDefault="00611534" w:rsidP="0089416F">
            <w:pPr>
              <w:jc w:val="both"/>
              <w:rPr>
                <w:rFonts w:ascii="Times New Roman" w:hAnsi="Times New Roman"/>
                <w:bCs/>
                <w:strike/>
              </w:rPr>
            </w:pPr>
          </w:p>
          <w:p w:rsidR="00611534" w:rsidRPr="00655F48" w:rsidRDefault="00611534" w:rsidP="0089416F">
            <w:pPr>
              <w:jc w:val="both"/>
              <w:rPr>
                <w:rFonts w:ascii="Times New Roman" w:hAnsi="Times New Roman"/>
                <w:bCs/>
                <w:strike/>
              </w:rPr>
            </w:pPr>
          </w:p>
          <w:p w:rsidR="00C42667" w:rsidRDefault="00C42667" w:rsidP="0089416F">
            <w:pPr>
              <w:jc w:val="both"/>
              <w:rPr>
                <w:ins w:id="38" w:author="Angelo Vitale" w:date="2017-02-14T13:21:00Z"/>
                <w:rFonts w:ascii="Times New Roman" w:hAnsi="Times New Roman"/>
                <w:bCs/>
                <w:strike/>
              </w:rPr>
            </w:pPr>
          </w:p>
          <w:p w:rsidR="0089416F" w:rsidRPr="00655F48" w:rsidRDefault="0089416F" w:rsidP="0089416F">
            <w:pPr>
              <w:jc w:val="both"/>
              <w:rPr>
                <w:rFonts w:ascii="Times New Roman" w:hAnsi="Times New Roman"/>
                <w:bCs/>
                <w:strike/>
              </w:rPr>
            </w:pPr>
            <w:r w:rsidRPr="00655F48">
              <w:rPr>
                <w:rFonts w:ascii="Times New Roman" w:hAnsi="Times New Roman"/>
                <w:bCs/>
                <w:strike/>
              </w:rPr>
              <w:t>2.  Ai fini di cui al comma 1, gli organi di indirizzo politico-amministrativo si avvalgono delle risultanze dei sistemi di controllo di gestione presenti nell'amministrazione.</w:t>
            </w:r>
          </w:p>
          <w:p w:rsidR="0089416F" w:rsidRPr="0089416F" w:rsidRDefault="0089416F" w:rsidP="0089416F">
            <w:pPr>
              <w:jc w:val="center"/>
              <w:rPr>
                <w:rFonts w:ascii="Times New Roman" w:hAnsi="Times New Roman"/>
                <w:bCs/>
              </w:rPr>
            </w:pPr>
          </w:p>
        </w:tc>
        <w:tc>
          <w:tcPr>
            <w:tcW w:w="5033" w:type="dxa"/>
          </w:tcPr>
          <w:p w:rsidR="00417009" w:rsidRPr="00417009" w:rsidRDefault="00417009" w:rsidP="00417009">
            <w:pPr>
              <w:jc w:val="center"/>
              <w:rPr>
                <w:rFonts w:ascii="Times New Roman" w:hAnsi="Times New Roman"/>
                <w:b/>
                <w:bCs/>
              </w:rPr>
            </w:pPr>
            <w:r w:rsidRPr="00417009">
              <w:rPr>
                <w:rFonts w:ascii="Times New Roman" w:hAnsi="Times New Roman"/>
                <w:b/>
                <w:bCs/>
              </w:rPr>
              <w:t>Art. 6.  Monitoraggio della performance</w:t>
            </w:r>
          </w:p>
          <w:p w:rsidR="00655F48" w:rsidRDefault="00655F48" w:rsidP="00655F48">
            <w:pPr>
              <w:jc w:val="both"/>
              <w:rPr>
                <w:rFonts w:ascii="Times New Roman" w:hAnsi="Times New Roman"/>
                <w:b/>
              </w:rPr>
            </w:pPr>
          </w:p>
          <w:p w:rsidR="00655F48" w:rsidRPr="00655F48" w:rsidRDefault="00417009" w:rsidP="00655F48">
            <w:pPr>
              <w:jc w:val="both"/>
              <w:rPr>
                <w:rFonts w:ascii="Times New Roman" w:hAnsi="Times New Roman"/>
                <w:b/>
              </w:rPr>
            </w:pPr>
            <w:r>
              <w:rPr>
                <w:rFonts w:ascii="Times New Roman" w:hAnsi="Times New Roman"/>
                <w:b/>
              </w:rPr>
              <w:t xml:space="preserve">1. </w:t>
            </w:r>
            <w:r w:rsidR="00655F48" w:rsidRPr="00655F48">
              <w:rPr>
                <w:rFonts w:ascii="Times New Roman" w:hAnsi="Times New Roman"/>
                <w:b/>
              </w:rPr>
              <w:t xml:space="preserve">Gli Organismi indipendenti di valutazione, anche avvalendosi delle risultanze dei sistemi di controllo </w:t>
            </w:r>
            <w:r w:rsidR="007842DF">
              <w:rPr>
                <w:rFonts w:ascii="Times New Roman" w:hAnsi="Times New Roman"/>
                <w:b/>
              </w:rPr>
              <w:t xml:space="preserve">strategico e di gestione </w:t>
            </w:r>
            <w:r w:rsidR="00655F48" w:rsidRPr="00655F48">
              <w:rPr>
                <w:rFonts w:ascii="Times New Roman" w:hAnsi="Times New Roman"/>
                <w:b/>
              </w:rPr>
              <w:t xml:space="preserve">presenti nell'amministrazione, </w:t>
            </w:r>
            <w:r w:rsidR="00655F48" w:rsidRPr="00417009">
              <w:rPr>
                <w:rFonts w:ascii="Times New Roman" w:hAnsi="Times New Roman"/>
              </w:rPr>
              <w:t xml:space="preserve">verificano l'andamento delle performance rispetto agli obiettivi </w:t>
            </w:r>
            <w:r w:rsidR="00655F48" w:rsidRPr="00D517F6">
              <w:rPr>
                <w:rFonts w:ascii="Times New Roman" w:hAnsi="Times New Roman"/>
                <w:b/>
              </w:rPr>
              <w:t xml:space="preserve">programmati durante il periodo di riferimento e </w:t>
            </w:r>
            <w:r w:rsidR="008C5315" w:rsidRPr="00D517F6">
              <w:rPr>
                <w:rFonts w:ascii="Times New Roman" w:hAnsi="Times New Roman"/>
                <w:b/>
              </w:rPr>
              <w:t xml:space="preserve">segnalano la necessità o l’opportunità di </w:t>
            </w:r>
            <w:r w:rsidR="00655F48" w:rsidRPr="00D517F6">
              <w:rPr>
                <w:rFonts w:ascii="Times New Roman" w:hAnsi="Times New Roman"/>
                <w:b/>
              </w:rPr>
              <w:t>interventi correttivi in corso di esercizio all'organo di indirizzo politico-amministrativo,</w:t>
            </w:r>
            <w:r w:rsidR="00655F48" w:rsidRPr="00611534">
              <w:rPr>
                <w:rFonts w:ascii="Times New Roman" w:hAnsi="Times New Roman"/>
              </w:rPr>
              <w:t xml:space="preserve"> </w:t>
            </w:r>
            <w:r w:rsidR="00B528AB" w:rsidRPr="00DB676C">
              <w:rPr>
                <w:rFonts w:ascii="Times New Roman" w:hAnsi="Times New Roman"/>
                <w:b/>
              </w:rPr>
              <w:t>anche</w:t>
            </w:r>
            <w:r w:rsidR="00B528AB">
              <w:rPr>
                <w:rFonts w:ascii="Times New Roman" w:hAnsi="Times New Roman"/>
                <w:b/>
              </w:rPr>
              <w:t xml:space="preserve"> </w:t>
            </w:r>
            <w:r w:rsidR="00655F48" w:rsidRPr="00655F48">
              <w:rPr>
                <w:rFonts w:ascii="Times New Roman" w:hAnsi="Times New Roman"/>
                <w:b/>
              </w:rPr>
              <w:t>in relazione al verificarsi di eventi imprevedibili tali da alterare l'assetto dell'organizzazione e delle risorse a disposizione dell'amministrazione. Le variazioni</w:t>
            </w:r>
            <w:r w:rsidR="00DB676C">
              <w:rPr>
                <w:rFonts w:ascii="Times New Roman" w:hAnsi="Times New Roman"/>
                <w:b/>
              </w:rPr>
              <w:t>, verificatesi</w:t>
            </w:r>
            <w:r w:rsidR="00655F48" w:rsidRPr="00655F48">
              <w:rPr>
                <w:rFonts w:ascii="Times New Roman" w:hAnsi="Times New Roman"/>
                <w:b/>
              </w:rPr>
              <w:t xml:space="preserve"> durante l'esercizio</w:t>
            </w:r>
            <w:r w:rsidR="00DB676C">
              <w:rPr>
                <w:rFonts w:ascii="Times New Roman" w:hAnsi="Times New Roman"/>
                <w:b/>
              </w:rPr>
              <w:t>,</w:t>
            </w:r>
            <w:r w:rsidR="00655F48" w:rsidRPr="00655F48">
              <w:rPr>
                <w:rFonts w:ascii="Times New Roman" w:hAnsi="Times New Roman"/>
                <w:b/>
              </w:rPr>
              <w:t xml:space="preserve"> degli obiettivi e degli indicatori della performance organizzativa e individuale sono tempestivamente inserite all'interno nel Piano della performance, di cui all'articolo 10.      </w:t>
            </w:r>
          </w:p>
          <w:p w:rsidR="00655F48" w:rsidRDefault="00655F48" w:rsidP="00655F48">
            <w:pPr>
              <w:jc w:val="both"/>
              <w:rPr>
                <w:rFonts w:ascii="Times New Roman" w:hAnsi="Times New Roman"/>
                <w:b/>
              </w:rPr>
            </w:pPr>
          </w:p>
          <w:p w:rsidR="00611534" w:rsidRPr="00DB676C" w:rsidRDefault="00B528AB" w:rsidP="00DB676C">
            <w:pPr>
              <w:jc w:val="both"/>
              <w:rPr>
                <w:rFonts w:ascii="Times New Roman" w:hAnsi="Times New Roman"/>
                <w:b/>
              </w:rPr>
            </w:pPr>
            <w:r w:rsidRPr="00DB676C">
              <w:rPr>
                <w:rFonts w:ascii="Times New Roman" w:hAnsi="Times New Roman"/>
                <w:b/>
              </w:rPr>
              <w:t>2.</w:t>
            </w:r>
            <w:r w:rsidR="00611534" w:rsidRPr="00DB676C">
              <w:rPr>
                <w:rFonts w:ascii="Times New Roman" w:hAnsi="Times New Roman"/>
                <w:b/>
              </w:rPr>
              <w:t>Abrogato</w:t>
            </w:r>
          </w:p>
        </w:tc>
      </w:tr>
      <w:tr w:rsidR="00A65EC8" w:rsidRPr="005E062D" w:rsidTr="0089416F">
        <w:tc>
          <w:tcPr>
            <w:tcW w:w="4707" w:type="dxa"/>
          </w:tcPr>
          <w:p w:rsidR="0089416F" w:rsidRPr="0089416F" w:rsidRDefault="0089416F" w:rsidP="0089416F">
            <w:pPr>
              <w:jc w:val="center"/>
              <w:rPr>
                <w:rFonts w:ascii="Times New Roman" w:hAnsi="Times New Roman"/>
                <w:bCs/>
              </w:rPr>
            </w:pPr>
            <w:r w:rsidRPr="0089416F">
              <w:rPr>
                <w:rFonts w:ascii="Times New Roman" w:hAnsi="Times New Roman"/>
                <w:bCs/>
              </w:rPr>
              <w:t>Art. 7.  Sistema di misurazione e valutazione della performance</w:t>
            </w:r>
          </w:p>
          <w:p w:rsidR="0089416F" w:rsidRPr="0089416F" w:rsidRDefault="0089416F" w:rsidP="0089416F">
            <w:pPr>
              <w:jc w:val="both"/>
              <w:rPr>
                <w:rFonts w:ascii="Times New Roman" w:hAnsi="Times New Roman"/>
                <w:bCs/>
              </w:rPr>
            </w:pPr>
            <w:r w:rsidRPr="0089416F">
              <w:rPr>
                <w:rFonts w:ascii="Times New Roman" w:hAnsi="Times New Roman"/>
                <w:bCs/>
              </w:rPr>
              <w:t xml:space="preserve"> </w:t>
            </w:r>
          </w:p>
          <w:p w:rsidR="0089416F" w:rsidRPr="0089416F" w:rsidRDefault="0089416F" w:rsidP="0089416F">
            <w:pPr>
              <w:jc w:val="both"/>
              <w:rPr>
                <w:rFonts w:ascii="Times New Roman" w:hAnsi="Times New Roman"/>
                <w:bCs/>
              </w:rPr>
            </w:pPr>
            <w:r w:rsidRPr="0089416F">
              <w:rPr>
                <w:rFonts w:ascii="Times New Roman" w:hAnsi="Times New Roman"/>
                <w:bCs/>
              </w:rPr>
              <w:t xml:space="preserve">1.  </w:t>
            </w:r>
            <w:r w:rsidR="00655F48" w:rsidRPr="0089416F">
              <w:rPr>
                <w:rFonts w:ascii="Times New Roman" w:hAnsi="Times New Roman"/>
                <w:bCs/>
              </w:rPr>
              <w:t>Le amministrazioni pubbliche valutano annualmente la performance organizzativa e individuale. A tale fine adottano</w:t>
            </w:r>
            <w:r w:rsidR="00655F48">
              <w:rPr>
                <w:rFonts w:ascii="Times New Roman" w:hAnsi="Times New Roman"/>
                <w:bCs/>
              </w:rPr>
              <w:t>,</w:t>
            </w:r>
            <w:r w:rsidR="00655F48" w:rsidRPr="0089416F">
              <w:rPr>
                <w:rFonts w:ascii="Times New Roman" w:hAnsi="Times New Roman"/>
                <w:bCs/>
              </w:rPr>
              <w:t xml:space="preserve"> </w:t>
            </w:r>
            <w:r w:rsidRPr="00216347">
              <w:rPr>
                <w:rFonts w:ascii="Times New Roman" w:hAnsi="Times New Roman"/>
                <w:b/>
                <w:bCs/>
              </w:rPr>
              <w:t>con apposito provvedimento</w:t>
            </w:r>
            <w:r w:rsidRPr="00216347">
              <w:rPr>
                <w:rFonts w:ascii="Times New Roman" w:hAnsi="Times New Roman"/>
                <w:bCs/>
              </w:rPr>
              <w:t xml:space="preserve"> </w:t>
            </w:r>
            <w:r w:rsidRPr="0089416F">
              <w:rPr>
                <w:rFonts w:ascii="Times New Roman" w:hAnsi="Times New Roman"/>
                <w:bCs/>
              </w:rPr>
              <w:t>il Sistema di misurazione e valutazione della performance.</w:t>
            </w:r>
          </w:p>
          <w:p w:rsidR="0089416F" w:rsidRPr="0089416F" w:rsidRDefault="0089416F" w:rsidP="0089416F">
            <w:pPr>
              <w:jc w:val="both"/>
              <w:rPr>
                <w:rFonts w:ascii="Times New Roman" w:hAnsi="Times New Roman"/>
                <w:bCs/>
              </w:rPr>
            </w:pPr>
          </w:p>
          <w:p w:rsidR="0089416F" w:rsidRDefault="0089416F" w:rsidP="0089416F">
            <w:pPr>
              <w:jc w:val="both"/>
              <w:rPr>
                <w:rFonts w:ascii="Times New Roman" w:hAnsi="Times New Roman"/>
                <w:bCs/>
              </w:rPr>
            </w:pPr>
          </w:p>
          <w:p w:rsidR="00612045" w:rsidRDefault="00612045" w:rsidP="0089416F">
            <w:pPr>
              <w:jc w:val="both"/>
              <w:rPr>
                <w:rFonts w:ascii="Times New Roman" w:hAnsi="Times New Roman"/>
                <w:bCs/>
              </w:rPr>
            </w:pPr>
          </w:p>
          <w:p w:rsidR="0089416F" w:rsidRPr="0089416F" w:rsidRDefault="0089416F" w:rsidP="0089416F">
            <w:pPr>
              <w:jc w:val="both"/>
              <w:rPr>
                <w:rFonts w:ascii="Times New Roman" w:hAnsi="Times New Roman"/>
                <w:bCs/>
              </w:rPr>
            </w:pPr>
            <w:r w:rsidRPr="0089416F">
              <w:rPr>
                <w:rFonts w:ascii="Times New Roman" w:hAnsi="Times New Roman"/>
                <w:bCs/>
              </w:rPr>
              <w:t>2.  La funzione di misurazione e valutazione delle performance è svolta:</w:t>
            </w:r>
          </w:p>
          <w:p w:rsidR="0089416F" w:rsidRPr="0089416F" w:rsidRDefault="0089416F" w:rsidP="0089416F">
            <w:pPr>
              <w:jc w:val="both"/>
              <w:rPr>
                <w:rFonts w:ascii="Times New Roman" w:hAnsi="Times New Roman"/>
                <w:bCs/>
              </w:rPr>
            </w:pPr>
          </w:p>
          <w:p w:rsidR="0089416F" w:rsidRPr="0089416F" w:rsidRDefault="0089416F" w:rsidP="0089416F">
            <w:pPr>
              <w:jc w:val="both"/>
              <w:rPr>
                <w:rFonts w:ascii="Times New Roman" w:hAnsi="Times New Roman"/>
                <w:bCs/>
              </w:rPr>
            </w:pPr>
            <w:r w:rsidRPr="0089416F">
              <w:rPr>
                <w:rFonts w:ascii="Times New Roman" w:hAnsi="Times New Roman"/>
                <w:bCs/>
              </w:rPr>
              <w:t xml:space="preserve">a)  dagli Organismi indipendenti di valutazione della performance di cui all'articolo 14, cui compete la misurazione e valutazione della performance di ciascuna struttura amministrativa nel suo complesso, nonché la proposta di valutazione annuale dei dirigenti di vertice ai sensi del comma 4, lettera e), del medesimo articolo; </w:t>
            </w:r>
          </w:p>
          <w:p w:rsidR="0089416F" w:rsidRPr="0089416F" w:rsidRDefault="0089416F" w:rsidP="0089416F">
            <w:pPr>
              <w:jc w:val="both"/>
              <w:rPr>
                <w:rFonts w:ascii="Times New Roman" w:hAnsi="Times New Roman"/>
                <w:bCs/>
              </w:rPr>
            </w:pPr>
          </w:p>
          <w:p w:rsidR="0089416F" w:rsidRPr="0089416F" w:rsidRDefault="0089416F" w:rsidP="0089416F">
            <w:pPr>
              <w:jc w:val="both"/>
              <w:rPr>
                <w:rFonts w:ascii="Times New Roman" w:hAnsi="Times New Roman"/>
                <w:bCs/>
              </w:rPr>
            </w:pPr>
            <w:r w:rsidRPr="0089416F">
              <w:rPr>
                <w:rFonts w:ascii="Times New Roman" w:hAnsi="Times New Roman"/>
                <w:bCs/>
              </w:rPr>
              <w:t xml:space="preserve">b)  dalla Commissione di cui all'articolo 13 ai sensi del comma 6 del medesimo articolo; </w:t>
            </w:r>
          </w:p>
          <w:p w:rsidR="0089416F" w:rsidRPr="0089416F" w:rsidRDefault="0089416F" w:rsidP="0089416F">
            <w:pPr>
              <w:jc w:val="both"/>
              <w:rPr>
                <w:rFonts w:ascii="Times New Roman" w:hAnsi="Times New Roman"/>
                <w:bCs/>
              </w:rPr>
            </w:pPr>
          </w:p>
          <w:p w:rsidR="0089416F" w:rsidRPr="0089416F" w:rsidRDefault="0089416F" w:rsidP="0089416F">
            <w:pPr>
              <w:jc w:val="both"/>
              <w:rPr>
                <w:rFonts w:ascii="Times New Roman" w:hAnsi="Times New Roman"/>
                <w:bCs/>
              </w:rPr>
            </w:pPr>
            <w:r w:rsidRPr="0089416F">
              <w:rPr>
                <w:rFonts w:ascii="Times New Roman" w:hAnsi="Times New Roman"/>
                <w:bCs/>
              </w:rPr>
              <w:t>c)  dai dirigenti di ciascuna amministrazione, secondo quanto previsto agli articoli 16 e 17, comma 1, lettera e-bis), del decreto legislativo 30 marzo 2001, n. 165, come modificati dagli articoli 38 e 39 del presente decreto.</w:t>
            </w:r>
          </w:p>
          <w:p w:rsidR="0089416F" w:rsidRPr="0089416F" w:rsidRDefault="0089416F" w:rsidP="0089416F">
            <w:pPr>
              <w:jc w:val="both"/>
              <w:rPr>
                <w:rFonts w:ascii="Times New Roman" w:hAnsi="Times New Roman"/>
                <w:bCs/>
              </w:rPr>
            </w:pPr>
          </w:p>
          <w:p w:rsidR="00612045" w:rsidRDefault="00612045" w:rsidP="0089416F">
            <w:pPr>
              <w:jc w:val="both"/>
              <w:rPr>
                <w:rFonts w:ascii="Times New Roman" w:hAnsi="Times New Roman"/>
                <w:bCs/>
              </w:rPr>
            </w:pPr>
          </w:p>
          <w:p w:rsidR="000A7E7F" w:rsidRDefault="000A7E7F" w:rsidP="0089416F">
            <w:pPr>
              <w:jc w:val="both"/>
              <w:rPr>
                <w:rFonts w:ascii="Times New Roman" w:hAnsi="Times New Roman"/>
                <w:bCs/>
              </w:rPr>
            </w:pPr>
          </w:p>
          <w:p w:rsidR="000A7E7F" w:rsidRDefault="000A7E7F" w:rsidP="0089416F">
            <w:pPr>
              <w:jc w:val="both"/>
              <w:rPr>
                <w:rFonts w:ascii="Times New Roman" w:hAnsi="Times New Roman"/>
                <w:bCs/>
              </w:rPr>
            </w:pPr>
          </w:p>
          <w:p w:rsidR="000A7E7F" w:rsidRDefault="000A7E7F" w:rsidP="0089416F">
            <w:pPr>
              <w:jc w:val="both"/>
              <w:rPr>
                <w:rFonts w:ascii="Times New Roman" w:hAnsi="Times New Roman"/>
                <w:bCs/>
              </w:rPr>
            </w:pPr>
          </w:p>
          <w:p w:rsidR="000A7E7F" w:rsidRDefault="000A7E7F" w:rsidP="0089416F">
            <w:pPr>
              <w:jc w:val="both"/>
              <w:rPr>
                <w:rFonts w:ascii="Times New Roman" w:hAnsi="Times New Roman"/>
                <w:bCs/>
              </w:rPr>
            </w:pPr>
          </w:p>
          <w:p w:rsidR="000A7E7F" w:rsidRDefault="000A7E7F" w:rsidP="0089416F">
            <w:pPr>
              <w:jc w:val="both"/>
              <w:rPr>
                <w:rFonts w:ascii="Times New Roman" w:hAnsi="Times New Roman"/>
                <w:bCs/>
              </w:rPr>
            </w:pPr>
          </w:p>
          <w:p w:rsidR="000A7E7F" w:rsidRDefault="000A7E7F" w:rsidP="0089416F">
            <w:pPr>
              <w:jc w:val="both"/>
              <w:rPr>
                <w:rFonts w:ascii="Times New Roman" w:hAnsi="Times New Roman"/>
                <w:bCs/>
              </w:rPr>
            </w:pPr>
          </w:p>
          <w:p w:rsidR="000A7E7F" w:rsidRDefault="000A7E7F" w:rsidP="0089416F">
            <w:pPr>
              <w:jc w:val="both"/>
              <w:rPr>
                <w:rFonts w:ascii="Times New Roman" w:hAnsi="Times New Roman"/>
                <w:bCs/>
              </w:rPr>
            </w:pPr>
          </w:p>
          <w:p w:rsidR="000A7E7F" w:rsidRDefault="000A7E7F" w:rsidP="0089416F">
            <w:pPr>
              <w:jc w:val="both"/>
              <w:rPr>
                <w:rFonts w:ascii="Times New Roman" w:hAnsi="Times New Roman"/>
                <w:bCs/>
              </w:rPr>
            </w:pPr>
          </w:p>
          <w:p w:rsidR="000A7E7F" w:rsidRDefault="000A7E7F" w:rsidP="0089416F">
            <w:pPr>
              <w:jc w:val="both"/>
              <w:rPr>
                <w:rFonts w:ascii="Times New Roman" w:hAnsi="Times New Roman"/>
                <w:bCs/>
              </w:rPr>
            </w:pPr>
          </w:p>
          <w:p w:rsidR="000A7E7F" w:rsidRDefault="000A7E7F" w:rsidP="0089416F">
            <w:pPr>
              <w:jc w:val="both"/>
              <w:rPr>
                <w:rFonts w:ascii="Times New Roman" w:hAnsi="Times New Roman"/>
                <w:bCs/>
              </w:rPr>
            </w:pPr>
          </w:p>
          <w:p w:rsidR="00612045" w:rsidRDefault="00612045" w:rsidP="0089416F">
            <w:pPr>
              <w:jc w:val="both"/>
              <w:rPr>
                <w:rFonts w:ascii="Times New Roman" w:hAnsi="Times New Roman"/>
                <w:bCs/>
              </w:rPr>
            </w:pPr>
          </w:p>
          <w:p w:rsidR="0089416F" w:rsidRPr="0089416F" w:rsidRDefault="0089416F" w:rsidP="000A7E7F">
            <w:pPr>
              <w:jc w:val="both"/>
              <w:rPr>
                <w:rFonts w:ascii="Times New Roman" w:hAnsi="Times New Roman"/>
                <w:bCs/>
              </w:rPr>
            </w:pPr>
            <w:r>
              <w:rPr>
                <w:rFonts w:ascii="Times New Roman" w:hAnsi="Times New Roman"/>
                <w:bCs/>
              </w:rPr>
              <w:t>[3. Abrogato</w:t>
            </w:r>
            <w:r w:rsidRPr="0089416F">
              <w:rPr>
                <w:rFonts w:ascii="Times New Roman" w:hAnsi="Times New Roman"/>
                <w:bCs/>
              </w:rPr>
              <w:t>]</w:t>
            </w:r>
          </w:p>
        </w:tc>
        <w:tc>
          <w:tcPr>
            <w:tcW w:w="5033" w:type="dxa"/>
          </w:tcPr>
          <w:p w:rsidR="005F7A10" w:rsidRPr="008A14B2" w:rsidRDefault="005F7A10"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8A14B2">
              <w:rPr>
                <w:rFonts w:ascii="Times New Roman" w:hAnsi="Times New Roman"/>
              </w:rPr>
              <w:t xml:space="preserve">Art. </w:t>
            </w:r>
            <w:r w:rsidR="00612045">
              <w:rPr>
                <w:rFonts w:ascii="Times New Roman" w:hAnsi="Times New Roman"/>
              </w:rPr>
              <w:t>7</w:t>
            </w:r>
            <w:r w:rsidRPr="008A14B2">
              <w:rPr>
                <w:rFonts w:ascii="Times New Roman" w:hAnsi="Times New Roman"/>
              </w:rPr>
              <w:t xml:space="preserve"> Sistema di misurazione e valutazione della performance</w:t>
            </w:r>
          </w:p>
          <w:p w:rsidR="005F7A10" w:rsidRPr="008A14B2" w:rsidRDefault="005F7A10"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5F7A10" w:rsidRPr="008A14B2" w:rsidRDefault="005F7A10"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8A14B2">
              <w:rPr>
                <w:rFonts w:ascii="Times New Roman" w:hAnsi="Times New Roman"/>
              </w:rPr>
              <w:t xml:space="preserve">1. </w:t>
            </w:r>
            <w:r w:rsidR="00655F48" w:rsidRPr="0089416F">
              <w:rPr>
                <w:rFonts w:ascii="Times New Roman" w:hAnsi="Times New Roman"/>
                <w:bCs/>
              </w:rPr>
              <w:t>Le amministrazioni pubbliche valutano annualmente la performance organizzativa e individuale. A tale fine adottano</w:t>
            </w:r>
            <w:r w:rsidR="00655F48">
              <w:rPr>
                <w:rFonts w:ascii="Times New Roman" w:hAnsi="Times New Roman"/>
                <w:bCs/>
              </w:rPr>
              <w:t>,</w:t>
            </w:r>
            <w:r w:rsidR="00655F48" w:rsidRPr="0089416F">
              <w:rPr>
                <w:rFonts w:ascii="Times New Roman" w:hAnsi="Times New Roman"/>
                <w:bCs/>
              </w:rPr>
              <w:t xml:space="preserve"> </w:t>
            </w:r>
            <w:r w:rsidRPr="00612045">
              <w:rPr>
                <w:rFonts w:ascii="Times New Roman" w:hAnsi="Times New Roman"/>
                <w:b/>
              </w:rPr>
              <w:t>previo parere vincolante dell'Organismo indipendente di valutazione,</w:t>
            </w:r>
            <w:r w:rsidRPr="008A14B2">
              <w:rPr>
                <w:rFonts w:ascii="Times New Roman" w:hAnsi="Times New Roman"/>
              </w:rPr>
              <w:t xml:space="preserve"> </w:t>
            </w:r>
            <w:r w:rsidR="00884397">
              <w:rPr>
                <w:rFonts w:ascii="Times New Roman" w:hAnsi="Times New Roman"/>
              </w:rPr>
              <w:t xml:space="preserve">il Sistema di </w:t>
            </w:r>
            <w:r w:rsidRPr="008A14B2">
              <w:rPr>
                <w:rFonts w:ascii="Times New Roman" w:hAnsi="Times New Roman"/>
              </w:rPr>
              <w:t xml:space="preserve">misurazione e valutazione della performance.    </w:t>
            </w:r>
          </w:p>
          <w:p w:rsidR="00612045" w:rsidRDefault="00612045"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A01BD2" w:rsidRDefault="00A01BD2"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612045" w:rsidRDefault="005F7A10"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8A14B2">
              <w:rPr>
                <w:rFonts w:ascii="Times New Roman" w:hAnsi="Times New Roman"/>
              </w:rPr>
              <w:t xml:space="preserve">2. La funzione di misurazione e valutazione della performance è svolta: </w:t>
            </w:r>
          </w:p>
          <w:p w:rsidR="00612045" w:rsidRDefault="00612045"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612045" w:rsidRPr="00DB676C" w:rsidRDefault="005F7A10"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612045">
              <w:rPr>
                <w:rFonts w:ascii="Times New Roman" w:hAnsi="Times New Roman"/>
                <w:b/>
              </w:rPr>
              <w:t>a</w:t>
            </w:r>
            <w:r w:rsidRPr="00DB676C">
              <w:rPr>
                <w:rFonts w:ascii="Times New Roman" w:hAnsi="Times New Roman"/>
              </w:rPr>
              <w:t>)</w:t>
            </w:r>
            <w:r w:rsidR="002C65EB" w:rsidRPr="00DB676C">
              <w:rPr>
                <w:rFonts w:ascii="Times New Roman" w:hAnsi="Times New Roman"/>
              </w:rPr>
              <w:t xml:space="preserve"> identico</w:t>
            </w:r>
            <w:r w:rsidRPr="00DB676C">
              <w:rPr>
                <w:rFonts w:ascii="Times New Roman" w:hAnsi="Times New Roman"/>
              </w:rPr>
              <w:t xml:space="preserve">; </w:t>
            </w:r>
          </w:p>
          <w:p w:rsidR="00612045" w:rsidRDefault="00612045"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612045" w:rsidRDefault="00612045"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CC7B9A" w:rsidRDefault="00CC7B9A"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CC7B9A" w:rsidRDefault="00CC7B9A"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CC7B9A" w:rsidRDefault="00CC7B9A"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CC7B9A" w:rsidRDefault="00CC7B9A"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CC7B9A" w:rsidRDefault="00CC7B9A"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CC7B9A" w:rsidRDefault="00CC7B9A"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612045" w:rsidRPr="00612045" w:rsidRDefault="00612045"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612045">
              <w:rPr>
                <w:rFonts w:ascii="Times New Roman" w:hAnsi="Times New Roman"/>
                <w:b/>
              </w:rPr>
              <w:t>b</w:t>
            </w:r>
            <w:r w:rsidR="005F7A10" w:rsidRPr="00612045">
              <w:rPr>
                <w:rFonts w:ascii="Times New Roman" w:hAnsi="Times New Roman"/>
                <w:b/>
              </w:rPr>
              <w:t xml:space="preserve">) dai dirigenti  di  ciascuna  amministrazione, secondo quanto previsto agli articoli </w:t>
            </w:r>
            <w:r w:rsidR="0010118F">
              <w:rPr>
                <w:rFonts w:ascii="Times New Roman" w:hAnsi="Times New Roman"/>
                <w:b/>
              </w:rPr>
              <w:t>8</w:t>
            </w:r>
            <w:r w:rsidR="005F7A10" w:rsidRPr="00612045">
              <w:rPr>
                <w:rFonts w:ascii="Times New Roman" w:hAnsi="Times New Roman"/>
                <w:b/>
              </w:rPr>
              <w:t xml:space="preserve"> e </w:t>
            </w:r>
            <w:r w:rsidR="0010118F">
              <w:rPr>
                <w:rFonts w:ascii="Times New Roman" w:hAnsi="Times New Roman"/>
                <w:b/>
              </w:rPr>
              <w:t>9</w:t>
            </w:r>
            <w:r w:rsidR="005F7A10" w:rsidRPr="00612045">
              <w:rPr>
                <w:rFonts w:ascii="Times New Roman" w:hAnsi="Times New Roman"/>
                <w:b/>
              </w:rPr>
              <w:t xml:space="preserve">; </w:t>
            </w:r>
          </w:p>
          <w:p w:rsidR="00612045" w:rsidRPr="00612045" w:rsidRDefault="00612045"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612045" w:rsidRPr="00612045" w:rsidRDefault="005F7A10"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612045">
              <w:rPr>
                <w:rFonts w:ascii="Times New Roman" w:hAnsi="Times New Roman"/>
                <w:b/>
              </w:rPr>
              <w:t xml:space="preserve">c) dai cittadini </w:t>
            </w:r>
            <w:r w:rsidR="00307470">
              <w:rPr>
                <w:rFonts w:ascii="Times New Roman" w:hAnsi="Times New Roman"/>
                <w:b/>
              </w:rPr>
              <w:t>o da</w:t>
            </w:r>
            <w:r w:rsidR="00B528AB" w:rsidRPr="00EE25E4">
              <w:rPr>
                <w:rFonts w:ascii="Times New Roman" w:hAnsi="Times New Roman"/>
                <w:b/>
              </w:rPr>
              <w:t xml:space="preserve">gli </w:t>
            </w:r>
            <w:r w:rsidR="00307470">
              <w:rPr>
                <w:rFonts w:ascii="Times New Roman" w:hAnsi="Times New Roman"/>
                <w:b/>
              </w:rPr>
              <w:t xml:space="preserve">altri </w:t>
            </w:r>
            <w:r w:rsidR="00B528AB" w:rsidRPr="00EE25E4">
              <w:rPr>
                <w:rFonts w:ascii="Times New Roman" w:hAnsi="Times New Roman"/>
                <w:b/>
              </w:rPr>
              <w:t>utenti finali</w:t>
            </w:r>
            <w:r w:rsidR="00B528AB">
              <w:rPr>
                <w:rFonts w:ascii="Times New Roman" w:hAnsi="Times New Roman"/>
                <w:b/>
              </w:rPr>
              <w:t xml:space="preserve"> </w:t>
            </w:r>
            <w:r w:rsidRPr="00612045">
              <w:rPr>
                <w:rFonts w:ascii="Times New Roman" w:hAnsi="Times New Roman"/>
                <w:b/>
              </w:rPr>
              <w:t>in rapporto alla qualità dei servizi resi dall'amministrazione, partecipando alla valutazione della performance orga</w:t>
            </w:r>
            <w:r w:rsidR="00307470">
              <w:rPr>
                <w:rFonts w:ascii="Times New Roman" w:hAnsi="Times New Roman"/>
                <w:b/>
              </w:rPr>
              <w:t xml:space="preserve">nizzativa dell'amministrazione, </w:t>
            </w:r>
            <w:r w:rsidRPr="00FC64B8">
              <w:rPr>
                <w:rFonts w:ascii="Times New Roman" w:hAnsi="Times New Roman"/>
                <w:b/>
              </w:rPr>
              <w:t xml:space="preserve">secondo quanto stabilito </w:t>
            </w:r>
            <w:r w:rsidR="00EE0702" w:rsidRPr="00FE6010">
              <w:rPr>
                <w:rFonts w:ascii="Times New Roman" w:hAnsi="Times New Roman"/>
                <w:b/>
                <w:highlight w:val="yellow"/>
              </w:rPr>
              <w:t xml:space="preserve">dagli articoli 8 e </w:t>
            </w:r>
            <w:r w:rsidR="0010118F" w:rsidRPr="00FE6010">
              <w:rPr>
                <w:rFonts w:ascii="Times New Roman" w:hAnsi="Times New Roman"/>
                <w:b/>
                <w:highlight w:val="yellow"/>
              </w:rPr>
              <w:t>19-</w:t>
            </w:r>
            <w:r w:rsidR="00706331" w:rsidRPr="00FE6010">
              <w:rPr>
                <w:rFonts w:ascii="Times New Roman" w:hAnsi="Times New Roman"/>
                <w:b/>
                <w:i/>
                <w:highlight w:val="yellow"/>
              </w:rPr>
              <w:t>bis</w:t>
            </w:r>
            <w:r w:rsidRPr="00FE6010">
              <w:rPr>
                <w:rFonts w:ascii="Times New Roman" w:hAnsi="Times New Roman"/>
                <w:b/>
                <w:highlight w:val="yellow"/>
              </w:rPr>
              <w:t>.</w:t>
            </w:r>
            <w:r w:rsidRPr="00612045">
              <w:rPr>
                <w:rFonts w:ascii="Times New Roman" w:hAnsi="Times New Roman"/>
                <w:b/>
              </w:rPr>
              <w:t xml:space="preserve">  </w:t>
            </w:r>
          </w:p>
          <w:p w:rsidR="00612045" w:rsidRDefault="00612045"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5F7A10" w:rsidRPr="00CC7B9A" w:rsidRDefault="0010118F" w:rsidP="000A7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rPr>
            </w:pPr>
            <w:r w:rsidRPr="00307470">
              <w:rPr>
                <w:rFonts w:ascii="Times New Roman" w:hAnsi="Times New Roman"/>
                <w:b/>
              </w:rPr>
              <w:t>2-bis</w:t>
            </w:r>
            <w:r w:rsidR="005F7A10" w:rsidRPr="00307470">
              <w:rPr>
                <w:rFonts w:ascii="Times New Roman" w:hAnsi="Times New Roman"/>
                <w:b/>
              </w:rPr>
              <w:t>. Il Sistema di misurazione e valutazione della performance, di cui al comma 1,</w:t>
            </w:r>
            <w:ins w:id="39" w:author="Angelo Vitale" w:date="2017-02-10T17:58:00Z">
              <w:r w:rsidR="00307AED">
                <w:rPr>
                  <w:rFonts w:ascii="Times New Roman" w:hAnsi="Times New Roman"/>
                  <w:b/>
                </w:rPr>
                <w:t xml:space="preserve"> </w:t>
              </w:r>
            </w:ins>
            <w:ins w:id="40" w:author="Angelo Vitale" w:date="2017-02-13T18:02:00Z">
              <w:r w:rsidR="00872D02">
                <w:rPr>
                  <w:rFonts w:ascii="Times New Roman" w:hAnsi="Times New Roman"/>
                  <w:b/>
                </w:rPr>
                <w:t xml:space="preserve">è adottato </w:t>
              </w:r>
            </w:ins>
            <w:ins w:id="41" w:author="Angelo Vitale" w:date="2017-02-10T17:58:00Z">
              <w:r w:rsidR="00307AED">
                <w:rPr>
                  <w:rFonts w:ascii="Times New Roman" w:hAnsi="Times New Roman"/>
                  <w:b/>
                </w:rPr>
                <w:t xml:space="preserve">in coerenza </w:t>
              </w:r>
            </w:ins>
            <w:r w:rsidR="00307AED">
              <w:rPr>
                <w:rFonts w:ascii="Times New Roman" w:hAnsi="Times New Roman"/>
                <w:b/>
              </w:rPr>
              <w:t xml:space="preserve"> </w:t>
            </w:r>
            <w:ins w:id="42" w:author="Angelo Vitale" w:date="2017-02-10T17:58:00Z">
              <w:r w:rsidR="00307AED">
                <w:rPr>
                  <w:rFonts w:ascii="Times New Roman" w:hAnsi="Times New Roman"/>
                  <w:b/>
                </w:rPr>
                <w:t xml:space="preserve">con </w:t>
              </w:r>
            </w:ins>
            <w:del w:id="43" w:author="Angelo Vitale" w:date="2017-02-10T17:58:00Z">
              <w:r w:rsidR="005F7A10" w:rsidRPr="00307470" w:rsidDel="00307AED">
                <w:rPr>
                  <w:rFonts w:ascii="Times New Roman" w:hAnsi="Times New Roman"/>
                  <w:b/>
                </w:rPr>
                <w:delText>è adottato, nel rispetto de</w:delText>
              </w:r>
            </w:del>
            <w:r w:rsidR="005F7A10" w:rsidRPr="00307470">
              <w:rPr>
                <w:rFonts w:ascii="Times New Roman" w:hAnsi="Times New Roman"/>
                <w:b/>
              </w:rPr>
              <w:t>gli indirizzi del Dipartimento della funzione pubblica</w:t>
            </w:r>
            <w:r w:rsidR="004F7306">
              <w:rPr>
                <w:rFonts w:ascii="Times New Roman" w:hAnsi="Times New Roman"/>
                <w:b/>
              </w:rPr>
              <w:t xml:space="preserve"> e in esso sono previste</w:t>
            </w:r>
            <w:r w:rsidR="005F7A10" w:rsidRPr="00307470">
              <w:rPr>
                <w:rFonts w:ascii="Times New Roman" w:hAnsi="Times New Roman"/>
                <w:b/>
              </w:rPr>
              <w:t>, altresì, le procedure di conciliazione, a garanzia dei valutati, relative all'applicazione del sistema di misurazione e valutazione della performance e le modalità di raccordo e integrazione con i documenti di programmazione finanziaria e di bilancio.</w:t>
            </w:r>
            <w:r w:rsidR="00B528AB">
              <w:rPr>
                <w:rFonts w:ascii="Times New Roman" w:hAnsi="Times New Roman"/>
                <w:b/>
              </w:rPr>
              <w:t xml:space="preserve"> </w:t>
            </w:r>
          </w:p>
          <w:p w:rsidR="0089416F" w:rsidRDefault="0089416F" w:rsidP="00245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tc>
      </w:tr>
      <w:tr w:rsidR="00A65EC8" w:rsidRPr="005E062D" w:rsidTr="0089416F">
        <w:tc>
          <w:tcPr>
            <w:tcW w:w="4707" w:type="dxa"/>
          </w:tcPr>
          <w:p w:rsidR="0089416F" w:rsidRPr="0089416F" w:rsidRDefault="0089416F" w:rsidP="0089416F">
            <w:pPr>
              <w:jc w:val="center"/>
              <w:rPr>
                <w:rFonts w:ascii="Times New Roman" w:hAnsi="Times New Roman"/>
                <w:bCs/>
              </w:rPr>
            </w:pPr>
            <w:r w:rsidRPr="0089416F">
              <w:rPr>
                <w:rFonts w:ascii="Times New Roman" w:hAnsi="Times New Roman"/>
                <w:bCs/>
              </w:rPr>
              <w:t>Art. 8.  Ambiti di misurazione e valutazione della performance organizzativa</w:t>
            </w:r>
          </w:p>
          <w:p w:rsidR="0089416F" w:rsidRPr="0089416F" w:rsidRDefault="0089416F" w:rsidP="0089416F">
            <w:pPr>
              <w:jc w:val="both"/>
              <w:rPr>
                <w:rFonts w:ascii="Times New Roman" w:hAnsi="Times New Roman"/>
                <w:bCs/>
              </w:rPr>
            </w:pPr>
            <w:r w:rsidRPr="0089416F">
              <w:rPr>
                <w:rFonts w:ascii="Times New Roman" w:hAnsi="Times New Roman"/>
                <w:bCs/>
              </w:rPr>
              <w:t xml:space="preserve"> </w:t>
            </w:r>
          </w:p>
          <w:p w:rsidR="0089416F" w:rsidRPr="0089416F" w:rsidRDefault="0089416F" w:rsidP="0089416F">
            <w:pPr>
              <w:jc w:val="both"/>
              <w:rPr>
                <w:rFonts w:ascii="Times New Roman" w:hAnsi="Times New Roman"/>
                <w:bCs/>
              </w:rPr>
            </w:pPr>
            <w:r w:rsidRPr="0089416F">
              <w:rPr>
                <w:rFonts w:ascii="Times New Roman" w:hAnsi="Times New Roman"/>
                <w:bCs/>
              </w:rPr>
              <w:t>1.  Il Sistema di misurazione e valutazione della performance organizzativa concerne:</w:t>
            </w:r>
          </w:p>
          <w:p w:rsidR="0089416F" w:rsidRPr="0089416F" w:rsidRDefault="0089416F" w:rsidP="0089416F">
            <w:pPr>
              <w:jc w:val="both"/>
              <w:rPr>
                <w:rFonts w:ascii="Times New Roman" w:hAnsi="Times New Roman"/>
                <w:bCs/>
              </w:rPr>
            </w:pPr>
          </w:p>
          <w:p w:rsidR="0089416F" w:rsidRPr="0089416F" w:rsidRDefault="0089416F" w:rsidP="0089416F">
            <w:pPr>
              <w:jc w:val="both"/>
              <w:rPr>
                <w:rFonts w:ascii="Times New Roman" w:hAnsi="Times New Roman"/>
                <w:bCs/>
              </w:rPr>
            </w:pPr>
            <w:r w:rsidRPr="0089416F">
              <w:rPr>
                <w:rFonts w:ascii="Times New Roman" w:hAnsi="Times New Roman"/>
                <w:bCs/>
              </w:rPr>
              <w:t xml:space="preserve">a)  l'attuazione delle politiche attivate sulla soddisfazione finale dei bisogni della collettività; </w:t>
            </w:r>
          </w:p>
          <w:p w:rsidR="0089416F" w:rsidRPr="0089416F" w:rsidRDefault="0089416F" w:rsidP="0089416F">
            <w:pPr>
              <w:jc w:val="both"/>
              <w:rPr>
                <w:rFonts w:ascii="Times New Roman" w:hAnsi="Times New Roman"/>
                <w:bCs/>
              </w:rPr>
            </w:pPr>
          </w:p>
          <w:p w:rsidR="0089416F" w:rsidRPr="0089416F" w:rsidRDefault="0089416F" w:rsidP="0089416F">
            <w:pPr>
              <w:jc w:val="both"/>
              <w:rPr>
                <w:rFonts w:ascii="Times New Roman" w:hAnsi="Times New Roman"/>
                <w:bCs/>
              </w:rPr>
            </w:pPr>
            <w:r w:rsidRPr="0089416F">
              <w:rPr>
                <w:rFonts w:ascii="Times New Roman" w:hAnsi="Times New Roman"/>
                <w:bCs/>
              </w:rPr>
              <w:t xml:space="preserve">b)  l'attuazione di piani e programmi, ovvero la misurazione dell'effettivo grado di attuazione dei medesimi, nel rispetto delle fasi e dei tempi previsti, degli standard qualitativi e quantitativi definiti, del livello previsto di assorbimento delle risorse; </w:t>
            </w:r>
          </w:p>
          <w:p w:rsidR="0089416F" w:rsidRPr="0089416F" w:rsidRDefault="0089416F" w:rsidP="0089416F">
            <w:pPr>
              <w:jc w:val="both"/>
              <w:rPr>
                <w:rFonts w:ascii="Times New Roman" w:hAnsi="Times New Roman"/>
                <w:bCs/>
              </w:rPr>
            </w:pPr>
          </w:p>
          <w:p w:rsidR="0089416F" w:rsidRPr="0089416F" w:rsidRDefault="0089416F" w:rsidP="0089416F">
            <w:pPr>
              <w:jc w:val="both"/>
              <w:rPr>
                <w:rFonts w:ascii="Times New Roman" w:hAnsi="Times New Roman"/>
                <w:bCs/>
              </w:rPr>
            </w:pPr>
            <w:r w:rsidRPr="0089416F">
              <w:rPr>
                <w:rFonts w:ascii="Times New Roman" w:hAnsi="Times New Roman"/>
                <w:bCs/>
              </w:rPr>
              <w:t xml:space="preserve">c)  la rilevazione del grado di soddisfazione dei destinatari delle attività e dei servizi anche attraverso modalità interattive; </w:t>
            </w:r>
          </w:p>
          <w:p w:rsidR="0089416F" w:rsidRPr="0089416F" w:rsidRDefault="0089416F" w:rsidP="0089416F">
            <w:pPr>
              <w:jc w:val="both"/>
              <w:rPr>
                <w:rFonts w:ascii="Times New Roman" w:hAnsi="Times New Roman"/>
                <w:bCs/>
              </w:rPr>
            </w:pPr>
          </w:p>
          <w:p w:rsidR="0089416F" w:rsidRPr="0089416F" w:rsidRDefault="0089416F" w:rsidP="0089416F">
            <w:pPr>
              <w:jc w:val="both"/>
              <w:rPr>
                <w:rFonts w:ascii="Times New Roman" w:hAnsi="Times New Roman"/>
                <w:bCs/>
              </w:rPr>
            </w:pPr>
            <w:r w:rsidRPr="0089416F">
              <w:rPr>
                <w:rFonts w:ascii="Times New Roman" w:hAnsi="Times New Roman"/>
                <w:bCs/>
              </w:rPr>
              <w:t xml:space="preserve">d)  la modernizzazione e il miglioramento qualitativo dell'organizzazione e delle competenze professionali e la capacità di attuazione di piani e programmi; </w:t>
            </w:r>
          </w:p>
          <w:p w:rsidR="0089416F" w:rsidRPr="0089416F" w:rsidRDefault="0089416F" w:rsidP="0089416F">
            <w:pPr>
              <w:jc w:val="both"/>
              <w:rPr>
                <w:rFonts w:ascii="Times New Roman" w:hAnsi="Times New Roman"/>
                <w:bCs/>
              </w:rPr>
            </w:pPr>
          </w:p>
          <w:p w:rsidR="0089416F" w:rsidRPr="0089416F" w:rsidRDefault="0089416F" w:rsidP="0089416F">
            <w:pPr>
              <w:jc w:val="both"/>
              <w:rPr>
                <w:rFonts w:ascii="Times New Roman" w:hAnsi="Times New Roman"/>
                <w:bCs/>
              </w:rPr>
            </w:pPr>
            <w:r w:rsidRPr="0089416F">
              <w:rPr>
                <w:rFonts w:ascii="Times New Roman" w:hAnsi="Times New Roman"/>
                <w:bCs/>
              </w:rPr>
              <w:t xml:space="preserve">e)  lo sviluppo qualitativo e quantitativo delle relazioni con i cittadini, i soggetti interessati, gli utenti e i destinatari dei servizi, anche attraverso lo sviluppo di forme di partecipazione e collaborazione; </w:t>
            </w:r>
          </w:p>
          <w:p w:rsidR="0089416F" w:rsidRPr="0089416F" w:rsidRDefault="0089416F" w:rsidP="0089416F">
            <w:pPr>
              <w:jc w:val="both"/>
              <w:rPr>
                <w:rFonts w:ascii="Times New Roman" w:hAnsi="Times New Roman"/>
                <w:bCs/>
              </w:rPr>
            </w:pPr>
          </w:p>
          <w:p w:rsidR="0089416F" w:rsidRPr="0089416F" w:rsidRDefault="0089416F" w:rsidP="0089416F">
            <w:pPr>
              <w:jc w:val="both"/>
              <w:rPr>
                <w:rFonts w:ascii="Times New Roman" w:hAnsi="Times New Roman"/>
                <w:bCs/>
              </w:rPr>
            </w:pPr>
            <w:r w:rsidRPr="0089416F">
              <w:rPr>
                <w:rFonts w:ascii="Times New Roman" w:hAnsi="Times New Roman"/>
                <w:bCs/>
              </w:rPr>
              <w:t xml:space="preserve">f)  l'efficienza nell'impiego delle risorse, con particolare riferimento al contenimento ed alla riduzione dei costi, nonché all'ottimizzazione dei tempi dei procedimenti amministrativi; </w:t>
            </w:r>
          </w:p>
          <w:p w:rsidR="0089416F" w:rsidRPr="0089416F" w:rsidRDefault="0089416F" w:rsidP="0089416F">
            <w:pPr>
              <w:jc w:val="both"/>
              <w:rPr>
                <w:rFonts w:ascii="Times New Roman" w:hAnsi="Times New Roman"/>
                <w:bCs/>
              </w:rPr>
            </w:pPr>
          </w:p>
          <w:p w:rsidR="0089416F" w:rsidRPr="0089416F" w:rsidRDefault="0089416F" w:rsidP="0089416F">
            <w:pPr>
              <w:jc w:val="both"/>
              <w:rPr>
                <w:rFonts w:ascii="Times New Roman" w:hAnsi="Times New Roman"/>
                <w:bCs/>
              </w:rPr>
            </w:pPr>
            <w:r w:rsidRPr="0089416F">
              <w:rPr>
                <w:rFonts w:ascii="Times New Roman" w:hAnsi="Times New Roman"/>
                <w:bCs/>
              </w:rPr>
              <w:t xml:space="preserve">g)  la qualità e la quantità delle prestazioni e dei servizi erogati; </w:t>
            </w:r>
          </w:p>
          <w:p w:rsidR="0089416F" w:rsidRPr="0089416F" w:rsidRDefault="0089416F" w:rsidP="0089416F">
            <w:pPr>
              <w:jc w:val="both"/>
              <w:rPr>
                <w:rFonts w:ascii="Times New Roman" w:hAnsi="Times New Roman"/>
                <w:bCs/>
              </w:rPr>
            </w:pPr>
          </w:p>
          <w:p w:rsidR="0089416F" w:rsidRPr="0089416F" w:rsidRDefault="0089416F" w:rsidP="0089416F">
            <w:pPr>
              <w:jc w:val="both"/>
              <w:rPr>
                <w:rFonts w:ascii="Times New Roman" w:hAnsi="Times New Roman"/>
                <w:bCs/>
              </w:rPr>
            </w:pPr>
            <w:r w:rsidRPr="0089416F">
              <w:rPr>
                <w:rFonts w:ascii="Times New Roman" w:hAnsi="Times New Roman"/>
                <w:bCs/>
              </w:rPr>
              <w:t>h)  il raggiungimento degli obiettivi di promozione delle pari opportunità.</w:t>
            </w:r>
          </w:p>
          <w:p w:rsidR="0089416F" w:rsidRPr="0089416F" w:rsidRDefault="0089416F" w:rsidP="0089416F">
            <w:pPr>
              <w:jc w:val="both"/>
              <w:rPr>
                <w:rFonts w:ascii="Times New Roman" w:hAnsi="Times New Roman"/>
                <w:bCs/>
              </w:rPr>
            </w:pPr>
          </w:p>
          <w:p w:rsidR="0089416F" w:rsidRPr="0089416F" w:rsidRDefault="0089416F" w:rsidP="0089416F">
            <w:pPr>
              <w:jc w:val="center"/>
              <w:rPr>
                <w:rFonts w:ascii="Times New Roman" w:hAnsi="Times New Roman"/>
                <w:bCs/>
              </w:rPr>
            </w:pPr>
          </w:p>
        </w:tc>
        <w:tc>
          <w:tcPr>
            <w:tcW w:w="5033" w:type="dxa"/>
          </w:tcPr>
          <w:p w:rsidR="00612045" w:rsidRPr="00ED7058" w:rsidRDefault="00612045"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ED7058">
              <w:rPr>
                <w:rFonts w:ascii="Times New Roman" w:hAnsi="Times New Roman"/>
              </w:rPr>
              <w:t>Art. 8 Ambiti di misurazione e valutazione della performance organizzativa</w:t>
            </w:r>
          </w:p>
          <w:p w:rsidR="00612045" w:rsidRPr="00612045" w:rsidRDefault="00612045"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2178D1" w:rsidRPr="00F7683E" w:rsidRDefault="00612045"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F7683E">
              <w:rPr>
                <w:rFonts w:ascii="Times New Roman" w:hAnsi="Times New Roman"/>
              </w:rPr>
              <w:t>1.</w:t>
            </w:r>
            <w:r w:rsidR="002178D1" w:rsidRPr="00F7683E">
              <w:rPr>
                <w:rFonts w:ascii="Times New Roman" w:hAnsi="Times New Roman"/>
              </w:rPr>
              <w:t xml:space="preserve"> Identico</w:t>
            </w:r>
          </w:p>
          <w:p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rsidR="00DA6F9E" w:rsidRDefault="00E81C57" w:rsidP="00DA6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E36C0A" w:themeColor="accent6" w:themeShade="BF"/>
              </w:rPr>
            </w:pPr>
            <w:r w:rsidRPr="002443FA">
              <w:rPr>
                <w:rFonts w:ascii="Times New Roman" w:hAnsi="Times New Roman"/>
                <w:b/>
                <w:color w:val="E36C0A" w:themeColor="accent6" w:themeShade="BF"/>
              </w:rPr>
              <w:t xml:space="preserve"> </w:t>
            </w:r>
          </w:p>
          <w:p w:rsidR="002459E4" w:rsidRDefault="002459E4" w:rsidP="00DA6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89416F" w:rsidRDefault="0089416F" w:rsidP="0085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2459E4" w:rsidRDefault="002459E4" w:rsidP="0085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2459E4" w:rsidRDefault="002459E4" w:rsidP="0085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2459E4" w:rsidRDefault="002459E4" w:rsidP="0085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2459E4" w:rsidRDefault="002459E4" w:rsidP="00245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D43EBE">
              <w:rPr>
                <w:rFonts w:ascii="Times New Roman" w:hAnsi="Times New Roman"/>
                <w:b/>
              </w:rPr>
              <w:t>1-</w:t>
            </w:r>
            <w:r w:rsidRPr="00D43EBE">
              <w:rPr>
                <w:rFonts w:ascii="Times New Roman" w:hAnsi="Times New Roman"/>
                <w:b/>
                <w:i/>
              </w:rPr>
              <w:t>bis</w:t>
            </w:r>
            <w:r w:rsidRPr="00D43EBE">
              <w:rPr>
                <w:rFonts w:ascii="Times New Roman" w:hAnsi="Times New Roman"/>
                <w:b/>
              </w:rPr>
              <w:t>. Le valutazioni della performance organizzativa sono predisposte sulla base di apposi</w:t>
            </w:r>
            <w:r w:rsidRPr="00CD55B1">
              <w:rPr>
                <w:rFonts w:ascii="Times New Roman" w:hAnsi="Times New Roman"/>
                <w:b/>
              </w:rPr>
              <w:t>ti modelli definiti dal Dipartimento della funzione pubblica</w:t>
            </w:r>
            <w:r w:rsidRPr="00D43EBE">
              <w:rPr>
                <w:rFonts w:ascii="Times New Roman" w:hAnsi="Times New Roman"/>
                <w:b/>
              </w:rPr>
              <w:t>.</w:t>
            </w:r>
          </w:p>
        </w:tc>
      </w:tr>
      <w:tr w:rsidR="00A65EC8" w:rsidRPr="005E062D" w:rsidTr="0089416F">
        <w:tc>
          <w:tcPr>
            <w:tcW w:w="4707" w:type="dxa"/>
          </w:tcPr>
          <w:p w:rsidR="0089416F" w:rsidRPr="0089416F" w:rsidRDefault="0089416F" w:rsidP="0089416F">
            <w:pPr>
              <w:jc w:val="center"/>
              <w:rPr>
                <w:rFonts w:ascii="Times New Roman" w:hAnsi="Times New Roman"/>
                <w:bCs/>
              </w:rPr>
            </w:pPr>
            <w:r w:rsidRPr="0089416F">
              <w:rPr>
                <w:rFonts w:ascii="Times New Roman" w:hAnsi="Times New Roman"/>
                <w:bCs/>
              </w:rPr>
              <w:t>Art. 9.  Ambiti di misurazione e valutazione della performance individuale</w:t>
            </w:r>
          </w:p>
          <w:p w:rsidR="00EF7B21" w:rsidRDefault="0089416F" w:rsidP="0089416F">
            <w:pPr>
              <w:jc w:val="both"/>
              <w:rPr>
                <w:rFonts w:ascii="Times New Roman" w:hAnsi="Times New Roman"/>
                <w:bCs/>
              </w:rPr>
            </w:pPr>
            <w:r w:rsidRPr="0089416F">
              <w:rPr>
                <w:rFonts w:ascii="Times New Roman" w:hAnsi="Times New Roman"/>
                <w:bCs/>
              </w:rPr>
              <w:t xml:space="preserve"> </w:t>
            </w:r>
          </w:p>
          <w:p w:rsidR="00EF7B21" w:rsidRDefault="00EF7B21" w:rsidP="0089416F">
            <w:pPr>
              <w:jc w:val="both"/>
              <w:rPr>
                <w:rFonts w:ascii="Times New Roman" w:hAnsi="Times New Roman"/>
                <w:bCs/>
              </w:rPr>
            </w:pPr>
          </w:p>
          <w:p w:rsidR="0089416F" w:rsidRPr="0089416F" w:rsidRDefault="0089416F" w:rsidP="0089416F">
            <w:pPr>
              <w:jc w:val="both"/>
              <w:rPr>
                <w:rFonts w:ascii="Times New Roman" w:hAnsi="Times New Roman"/>
                <w:bCs/>
              </w:rPr>
            </w:pPr>
            <w:r w:rsidRPr="0089416F">
              <w:rPr>
                <w:rFonts w:ascii="Times New Roman" w:hAnsi="Times New Roman"/>
                <w:bCs/>
              </w:rPr>
              <w:t>1.  La misurazione e la valutazione della performance individuale dei dirigenti e del personale responsabile di una unità organizzativa in posizione di autonomia e responsabilità è collegata:</w:t>
            </w:r>
          </w:p>
          <w:p w:rsidR="0089416F" w:rsidRPr="0089416F" w:rsidRDefault="0089416F" w:rsidP="0089416F">
            <w:pPr>
              <w:jc w:val="both"/>
              <w:rPr>
                <w:rFonts w:ascii="Times New Roman" w:hAnsi="Times New Roman"/>
                <w:bCs/>
              </w:rPr>
            </w:pPr>
          </w:p>
          <w:p w:rsidR="0089416F" w:rsidRPr="0089416F" w:rsidRDefault="0089416F" w:rsidP="0089416F">
            <w:pPr>
              <w:jc w:val="both"/>
              <w:rPr>
                <w:rFonts w:ascii="Times New Roman" w:hAnsi="Times New Roman"/>
                <w:bCs/>
              </w:rPr>
            </w:pPr>
            <w:r w:rsidRPr="0089416F">
              <w:rPr>
                <w:rFonts w:ascii="Times New Roman" w:hAnsi="Times New Roman"/>
                <w:bCs/>
              </w:rPr>
              <w:t xml:space="preserve">a) agli indicatori di performance relativi all'ambito organizzativo di diretta responsabilità; </w:t>
            </w:r>
          </w:p>
          <w:p w:rsidR="0089416F" w:rsidRPr="0089416F" w:rsidRDefault="0089416F" w:rsidP="0089416F">
            <w:pPr>
              <w:jc w:val="both"/>
              <w:rPr>
                <w:rFonts w:ascii="Times New Roman" w:hAnsi="Times New Roman"/>
                <w:bCs/>
              </w:rPr>
            </w:pPr>
          </w:p>
          <w:p w:rsidR="00BF0F3F" w:rsidRDefault="00BF0F3F" w:rsidP="0089416F">
            <w:pPr>
              <w:jc w:val="both"/>
              <w:rPr>
                <w:rFonts w:ascii="Times New Roman" w:hAnsi="Times New Roman"/>
                <w:bCs/>
              </w:rPr>
            </w:pPr>
          </w:p>
          <w:p w:rsidR="0089416F" w:rsidRPr="0089416F" w:rsidRDefault="0089416F" w:rsidP="0089416F">
            <w:pPr>
              <w:jc w:val="both"/>
              <w:rPr>
                <w:rFonts w:ascii="Times New Roman" w:hAnsi="Times New Roman"/>
                <w:bCs/>
              </w:rPr>
            </w:pPr>
            <w:r w:rsidRPr="0089416F">
              <w:rPr>
                <w:rFonts w:ascii="Times New Roman" w:hAnsi="Times New Roman"/>
                <w:bCs/>
              </w:rPr>
              <w:t xml:space="preserve">b) al raggiungimento di specifici obiettivi individuali; </w:t>
            </w:r>
          </w:p>
          <w:p w:rsidR="0089416F" w:rsidRPr="0089416F" w:rsidRDefault="0089416F" w:rsidP="0089416F">
            <w:pPr>
              <w:jc w:val="both"/>
              <w:rPr>
                <w:rFonts w:ascii="Times New Roman" w:hAnsi="Times New Roman"/>
                <w:bCs/>
              </w:rPr>
            </w:pPr>
          </w:p>
          <w:p w:rsidR="00BF0F3F" w:rsidRDefault="0089416F" w:rsidP="0089416F">
            <w:pPr>
              <w:jc w:val="both"/>
              <w:rPr>
                <w:rFonts w:ascii="Times New Roman" w:hAnsi="Times New Roman"/>
                <w:bCs/>
              </w:rPr>
            </w:pPr>
            <w:r w:rsidRPr="0089416F">
              <w:rPr>
                <w:rFonts w:ascii="Times New Roman" w:hAnsi="Times New Roman"/>
                <w:bCs/>
              </w:rPr>
              <w:t xml:space="preserve">c) alla qualità del contributo assicurato alla </w:t>
            </w:r>
          </w:p>
          <w:p w:rsidR="0089416F" w:rsidRPr="0089416F" w:rsidRDefault="0089416F" w:rsidP="0089416F">
            <w:pPr>
              <w:jc w:val="both"/>
              <w:rPr>
                <w:rFonts w:ascii="Times New Roman" w:hAnsi="Times New Roman"/>
                <w:bCs/>
              </w:rPr>
            </w:pPr>
            <w:r w:rsidRPr="0089416F">
              <w:rPr>
                <w:rFonts w:ascii="Times New Roman" w:hAnsi="Times New Roman"/>
                <w:bCs/>
              </w:rPr>
              <w:t xml:space="preserve">performance generale della struttura, alle competenze professionali e manageriali dimostrate; </w:t>
            </w:r>
          </w:p>
          <w:p w:rsidR="00F7683E" w:rsidRDefault="00F7683E" w:rsidP="0089416F">
            <w:pPr>
              <w:jc w:val="both"/>
              <w:rPr>
                <w:rFonts w:ascii="Times New Roman" w:hAnsi="Times New Roman"/>
                <w:bCs/>
              </w:rPr>
            </w:pPr>
          </w:p>
          <w:p w:rsidR="0089416F" w:rsidRPr="0089416F" w:rsidRDefault="0089416F" w:rsidP="0089416F">
            <w:pPr>
              <w:jc w:val="both"/>
              <w:rPr>
                <w:rFonts w:ascii="Times New Roman" w:hAnsi="Times New Roman"/>
                <w:bCs/>
              </w:rPr>
            </w:pPr>
            <w:r w:rsidRPr="0089416F">
              <w:rPr>
                <w:rFonts w:ascii="Times New Roman" w:hAnsi="Times New Roman"/>
                <w:bCs/>
              </w:rPr>
              <w:t>d) alla capacità di valutazione dei propri collaboratori, dimostrata tramite una significativa differenziazione dei giudizi.</w:t>
            </w:r>
          </w:p>
          <w:p w:rsidR="0089416F" w:rsidRPr="0089416F" w:rsidRDefault="0089416F" w:rsidP="0089416F">
            <w:pPr>
              <w:jc w:val="both"/>
              <w:rPr>
                <w:rFonts w:ascii="Times New Roman" w:hAnsi="Times New Roman"/>
                <w:bCs/>
              </w:rPr>
            </w:pPr>
          </w:p>
          <w:p w:rsidR="00612045" w:rsidRDefault="00612045" w:rsidP="0089416F">
            <w:pPr>
              <w:jc w:val="both"/>
              <w:rPr>
                <w:rFonts w:ascii="Times New Roman" w:hAnsi="Times New Roman"/>
                <w:bCs/>
              </w:rPr>
            </w:pPr>
          </w:p>
          <w:p w:rsidR="0067035C" w:rsidRDefault="0067035C" w:rsidP="0089416F">
            <w:pPr>
              <w:jc w:val="both"/>
              <w:rPr>
                <w:rFonts w:ascii="Times New Roman" w:hAnsi="Times New Roman"/>
                <w:bCs/>
              </w:rPr>
            </w:pPr>
          </w:p>
          <w:p w:rsidR="0067035C" w:rsidRDefault="0067035C" w:rsidP="0089416F">
            <w:pPr>
              <w:jc w:val="both"/>
              <w:rPr>
                <w:rFonts w:ascii="Times New Roman" w:hAnsi="Times New Roman"/>
                <w:bCs/>
              </w:rPr>
            </w:pPr>
          </w:p>
          <w:p w:rsidR="0067035C" w:rsidRDefault="0067035C" w:rsidP="0089416F">
            <w:pPr>
              <w:jc w:val="both"/>
              <w:rPr>
                <w:rFonts w:ascii="Times New Roman" w:hAnsi="Times New Roman"/>
                <w:bCs/>
              </w:rPr>
            </w:pPr>
          </w:p>
          <w:p w:rsidR="0067035C" w:rsidRDefault="0067035C" w:rsidP="0089416F">
            <w:pPr>
              <w:jc w:val="both"/>
              <w:rPr>
                <w:rFonts w:ascii="Times New Roman" w:hAnsi="Times New Roman"/>
                <w:bCs/>
              </w:rPr>
            </w:pPr>
          </w:p>
          <w:p w:rsidR="0067035C" w:rsidRDefault="0067035C" w:rsidP="0089416F">
            <w:pPr>
              <w:jc w:val="both"/>
              <w:rPr>
                <w:rFonts w:ascii="Times New Roman" w:hAnsi="Times New Roman"/>
                <w:bCs/>
              </w:rPr>
            </w:pPr>
          </w:p>
          <w:p w:rsidR="0067035C" w:rsidRDefault="0067035C" w:rsidP="0089416F">
            <w:pPr>
              <w:jc w:val="both"/>
              <w:rPr>
                <w:rFonts w:ascii="Times New Roman" w:hAnsi="Times New Roman"/>
                <w:bCs/>
              </w:rPr>
            </w:pPr>
          </w:p>
          <w:p w:rsidR="0067035C" w:rsidRDefault="0067035C" w:rsidP="0089416F">
            <w:pPr>
              <w:jc w:val="both"/>
              <w:rPr>
                <w:rFonts w:ascii="Times New Roman" w:hAnsi="Times New Roman"/>
                <w:bCs/>
              </w:rPr>
            </w:pPr>
          </w:p>
          <w:p w:rsidR="0067035C" w:rsidRDefault="0067035C" w:rsidP="0089416F">
            <w:pPr>
              <w:jc w:val="both"/>
              <w:rPr>
                <w:rFonts w:ascii="Times New Roman" w:hAnsi="Times New Roman"/>
                <w:bCs/>
              </w:rPr>
            </w:pPr>
          </w:p>
          <w:p w:rsidR="0089416F" w:rsidRPr="0089416F" w:rsidRDefault="0089416F" w:rsidP="0089416F">
            <w:pPr>
              <w:jc w:val="both"/>
              <w:rPr>
                <w:rFonts w:ascii="Times New Roman" w:hAnsi="Times New Roman"/>
                <w:bCs/>
              </w:rPr>
            </w:pPr>
            <w:r w:rsidRPr="0089416F">
              <w:rPr>
                <w:rFonts w:ascii="Times New Roman" w:hAnsi="Times New Roman"/>
                <w:bCs/>
              </w:rPr>
              <w:t>2.  La misurazione e la valutazione svolte dai dirigenti sulla performance individuale del personale sono effettuate sulla base del sistema di cui all'articolo 7 e collegate:</w:t>
            </w:r>
          </w:p>
          <w:p w:rsidR="0089416F" w:rsidRPr="0089416F" w:rsidRDefault="0089416F" w:rsidP="0089416F">
            <w:pPr>
              <w:jc w:val="both"/>
              <w:rPr>
                <w:rFonts w:ascii="Times New Roman" w:hAnsi="Times New Roman"/>
                <w:bCs/>
              </w:rPr>
            </w:pPr>
          </w:p>
          <w:p w:rsidR="0089416F" w:rsidRPr="0089416F" w:rsidRDefault="0089416F" w:rsidP="0089416F">
            <w:pPr>
              <w:jc w:val="both"/>
              <w:rPr>
                <w:rFonts w:ascii="Times New Roman" w:hAnsi="Times New Roman"/>
                <w:bCs/>
              </w:rPr>
            </w:pPr>
            <w:r w:rsidRPr="0089416F">
              <w:rPr>
                <w:rFonts w:ascii="Times New Roman" w:hAnsi="Times New Roman"/>
                <w:bCs/>
              </w:rPr>
              <w:t xml:space="preserve">a)  al raggiungimento di specifici obiettivi di gruppo o individuali; </w:t>
            </w:r>
          </w:p>
          <w:p w:rsidR="0089416F" w:rsidRPr="0089416F" w:rsidRDefault="0089416F" w:rsidP="0089416F">
            <w:pPr>
              <w:jc w:val="both"/>
              <w:rPr>
                <w:rFonts w:ascii="Times New Roman" w:hAnsi="Times New Roman"/>
                <w:bCs/>
              </w:rPr>
            </w:pPr>
          </w:p>
          <w:p w:rsidR="00590086" w:rsidRDefault="00590086" w:rsidP="0089416F">
            <w:pPr>
              <w:jc w:val="both"/>
              <w:rPr>
                <w:rFonts w:ascii="Times New Roman" w:hAnsi="Times New Roman"/>
                <w:bCs/>
              </w:rPr>
            </w:pPr>
          </w:p>
          <w:p w:rsidR="0089416F" w:rsidRPr="0089416F" w:rsidRDefault="0089416F" w:rsidP="0089416F">
            <w:pPr>
              <w:jc w:val="both"/>
              <w:rPr>
                <w:rFonts w:ascii="Times New Roman" w:hAnsi="Times New Roman"/>
                <w:bCs/>
              </w:rPr>
            </w:pPr>
            <w:r w:rsidRPr="0089416F">
              <w:rPr>
                <w:rFonts w:ascii="Times New Roman" w:hAnsi="Times New Roman"/>
                <w:bCs/>
              </w:rPr>
              <w:t>b)  alla qualità del contributo assicurato alla performance dell'unità organizzativa di appartenenza, alle competenze dimostrate ed ai comportamenti professionali e organizzativi.</w:t>
            </w:r>
          </w:p>
          <w:p w:rsidR="0089416F" w:rsidRPr="0089416F" w:rsidRDefault="0089416F" w:rsidP="0089416F">
            <w:pPr>
              <w:jc w:val="both"/>
              <w:rPr>
                <w:rFonts w:ascii="Times New Roman" w:hAnsi="Times New Roman"/>
                <w:bCs/>
              </w:rPr>
            </w:pPr>
          </w:p>
          <w:p w:rsidR="0089416F" w:rsidRPr="0089416F" w:rsidRDefault="0089416F" w:rsidP="0089416F">
            <w:pPr>
              <w:jc w:val="both"/>
              <w:rPr>
                <w:rFonts w:ascii="Times New Roman" w:hAnsi="Times New Roman"/>
                <w:bCs/>
              </w:rPr>
            </w:pPr>
          </w:p>
          <w:p w:rsidR="0089416F" w:rsidRPr="0089416F" w:rsidRDefault="0089416F" w:rsidP="0089416F">
            <w:pPr>
              <w:jc w:val="both"/>
              <w:rPr>
                <w:rFonts w:ascii="Times New Roman" w:hAnsi="Times New Roman"/>
                <w:bCs/>
              </w:rPr>
            </w:pPr>
            <w:r w:rsidRPr="0089416F">
              <w:rPr>
                <w:rFonts w:ascii="Times New Roman" w:hAnsi="Times New Roman"/>
                <w:bCs/>
              </w:rPr>
              <w:t>3.  Nella valutazione di performance individuale non sono considerati i periodi di congedo di maternità, di paternità e parentale.</w:t>
            </w:r>
          </w:p>
          <w:p w:rsidR="0089416F" w:rsidRPr="0089416F" w:rsidRDefault="0089416F" w:rsidP="0089416F">
            <w:pPr>
              <w:jc w:val="center"/>
              <w:rPr>
                <w:rFonts w:ascii="Times New Roman" w:hAnsi="Times New Roman"/>
                <w:bCs/>
              </w:rPr>
            </w:pPr>
          </w:p>
        </w:tc>
        <w:tc>
          <w:tcPr>
            <w:tcW w:w="5033" w:type="dxa"/>
          </w:tcPr>
          <w:p w:rsidR="00612045" w:rsidRPr="00612045" w:rsidRDefault="00612045"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612045">
              <w:rPr>
                <w:rFonts w:ascii="Times New Roman" w:hAnsi="Times New Roman"/>
                <w:b/>
              </w:rPr>
              <w:t>Art. 9 Ambiti di misurazione e valutazione della performance individuale</w:t>
            </w:r>
          </w:p>
          <w:p w:rsidR="00612045" w:rsidRPr="008A14B2" w:rsidRDefault="00612045"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612045" w:rsidRPr="008A14B2" w:rsidRDefault="00612045"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612045" w:rsidRPr="001F083B" w:rsidRDefault="001F083B"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b/>
              </w:rPr>
              <w:t>1</w:t>
            </w:r>
            <w:r w:rsidR="00612045" w:rsidRPr="00612045">
              <w:rPr>
                <w:rFonts w:ascii="Times New Roman" w:hAnsi="Times New Roman"/>
                <w:b/>
              </w:rPr>
              <w:t xml:space="preserve">. </w:t>
            </w:r>
            <w:r w:rsidR="00612045" w:rsidRPr="001F083B">
              <w:rPr>
                <w:rFonts w:ascii="Times New Roman" w:hAnsi="Times New Roman"/>
              </w:rPr>
              <w:t>La misurazione e valutazione della performance individuale dei dirigenti e del personale responsabile di una unità organizzativa in posizione di autonomia e responsabilità</w:t>
            </w:r>
            <w:r w:rsidR="00612045" w:rsidRPr="00216347">
              <w:rPr>
                <w:rFonts w:ascii="Times New Roman" w:hAnsi="Times New Roman"/>
                <w:b/>
              </w:rPr>
              <w:t>,</w:t>
            </w:r>
            <w:r w:rsidR="00612045" w:rsidRPr="00612045">
              <w:rPr>
                <w:rFonts w:ascii="Times New Roman" w:hAnsi="Times New Roman"/>
                <w:b/>
              </w:rPr>
              <w:t xml:space="preserve"> secondo le modalità indicate nel sistema di cui all'articolo </w:t>
            </w:r>
            <w:r w:rsidR="00F972C5">
              <w:rPr>
                <w:rFonts w:ascii="Times New Roman" w:hAnsi="Times New Roman"/>
                <w:b/>
              </w:rPr>
              <w:t>7</w:t>
            </w:r>
            <w:r w:rsidR="00612045" w:rsidRPr="00612045">
              <w:rPr>
                <w:rFonts w:ascii="Times New Roman" w:hAnsi="Times New Roman"/>
                <w:b/>
              </w:rPr>
              <w:t xml:space="preserve">, </w:t>
            </w:r>
            <w:r w:rsidR="00612045" w:rsidRPr="001F083B">
              <w:rPr>
                <w:rFonts w:ascii="Times New Roman" w:hAnsi="Times New Roman"/>
              </w:rPr>
              <w:t xml:space="preserve">è collegata: </w:t>
            </w:r>
          </w:p>
          <w:p w:rsidR="00612045" w:rsidRPr="001F083B" w:rsidRDefault="00612045"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612045">
              <w:rPr>
                <w:rFonts w:ascii="Times New Roman" w:hAnsi="Times New Roman"/>
                <w:b/>
              </w:rPr>
              <w:t xml:space="preserve">a) </w:t>
            </w:r>
            <w:r w:rsidR="00274E57" w:rsidRPr="0089416F">
              <w:rPr>
                <w:rFonts w:ascii="Times New Roman" w:hAnsi="Times New Roman"/>
                <w:bCs/>
              </w:rPr>
              <w:t>agli indicatori di performance relativi all'ambito organizzativo di diretta responsabilità</w:t>
            </w:r>
            <w:r w:rsidRPr="00612045">
              <w:rPr>
                <w:rFonts w:ascii="Times New Roman" w:hAnsi="Times New Roman"/>
                <w:b/>
              </w:rPr>
              <w:t xml:space="preserve">, </w:t>
            </w:r>
            <w:r w:rsidRPr="00FC64B8">
              <w:rPr>
                <w:rFonts w:ascii="Times New Roman" w:hAnsi="Times New Roman"/>
                <w:b/>
              </w:rPr>
              <w:t>ai quali è attribuito un peso prevalente nella valutazione complessiva;</w:t>
            </w:r>
            <w:r w:rsidRPr="001F083B">
              <w:rPr>
                <w:rFonts w:ascii="Times New Roman" w:hAnsi="Times New Roman"/>
                <w:b/>
              </w:rPr>
              <w:t xml:space="preserve"> </w:t>
            </w:r>
          </w:p>
          <w:p w:rsidR="00590086" w:rsidRPr="001F083B" w:rsidRDefault="00590086"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F972C5" w:rsidRDefault="00612045"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612045">
              <w:rPr>
                <w:rFonts w:ascii="Times New Roman" w:hAnsi="Times New Roman"/>
                <w:b/>
              </w:rPr>
              <w:t xml:space="preserve">b) </w:t>
            </w:r>
            <w:r w:rsidR="00274E57">
              <w:rPr>
                <w:rFonts w:ascii="Times New Roman" w:hAnsi="Times New Roman"/>
              </w:rPr>
              <w:t>identico</w:t>
            </w:r>
            <w:r w:rsidRPr="00612045">
              <w:rPr>
                <w:rFonts w:ascii="Times New Roman" w:hAnsi="Times New Roman"/>
                <w:b/>
              </w:rPr>
              <w:t xml:space="preserve"> </w:t>
            </w:r>
          </w:p>
          <w:p w:rsidR="00590086" w:rsidRDefault="00590086"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274E57" w:rsidRDefault="00274E57"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612045" w:rsidRPr="00F7683E" w:rsidRDefault="00612045" w:rsidP="001F0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F7683E">
              <w:rPr>
                <w:rFonts w:ascii="Times New Roman" w:hAnsi="Times New Roman"/>
              </w:rPr>
              <w:t xml:space="preserve">c) </w:t>
            </w:r>
            <w:r w:rsidR="001F083B" w:rsidRPr="00F7683E">
              <w:rPr>
                <w:rFonts w:ascii="Times New Roman" w:hAnsi="Times New Roman"/>
              </w:rPr>
              <w:t xml:space="preserve">identico </w:t>
            </w:r>
          </w:p>
          <w:p w:rsidR="00590086" w:rsidRPr="00612045" w:rsidRDefault="00590086"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1F083B" w:rsidRDefault="001F083B"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F7683E" w:rsidRDefault="00F7683E"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67035C" w:rsidRDefault="0067035C"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612045" w:rsidRDefault="00612045"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612045">
              <w:rPr>
                <w:rFonts w:ascii="Times New Roman" w:hAnsi="Times New Roman"/>
                <w:b/>
              </w:rPr>
              <w:t xml:space="preserve">d) </w:t>
            </w:r>
            <w:r w:rsidR="00274E57">
              <w:rPr>
                <w:rFonts w:ascii="Times New Roman" w:hAnsi="Times New Roman"/>
              </w:rPr>
              <w:t>identica</w:t>
            </w:r>
            <w:r w:rsidRPr="001F083B">
              <w:rPr>
                <w:rFonts w:ascii="Times New Roman" w:hAnsi="Times New Roman"/>
              </w:rPr>
              <w:t xml:space="preserve">.    </w:t>
            </w:r>
          </w:p>
          <w:p w:rsidR="00274E57" w:rsidRDefault="00274E57"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274E57" w:rsidRDefault="00274E57"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67035C" w:rsidRDefault="0067035C"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67035C" w:rsidRPr="00612045" w:rsidRDefault="0067035C" w:rsidP="00670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274E57">
              <w:rPr>
                <w:rFonts w:ascii="Times New Roman" w:hAnsi="Times New Roman"/>
              </w:rPr>
              <w:t xml:space="preserve">1.bis </w:t>
            </w:r>
            <w:r w:rsidRPr="00274E57">
              <w:rPr>
                <w:rFonts w:ascii="Times New Roman" w:hAnsi="Times New Roman"/>
                <w:b/>
              </w:rPr>
              <w:t>La misurazione e valutazione della performance individuale dei dirigenti di  vertice delle Pubbliche amministrazioni è collegata altresì al raggiungimento di specifici obiettivi definiti nel contratto individuale in coerenza con gli obiettivi stabiliti nel Piano della performance.</w:t>
            </w:r>
            <w:r w:rsidRPr="00612045">
              <w:rPr>
                <w:rFonts w:ascii="Times New Roman" w:hAnsi="Times New Roman"/>
                <w:b/>
              </w:rPr>
              <w:t xml:space="preserve"> </w:t>
            </w:r>
          </w:p>
          <w:p w:rsidR="0067035C" w:rsidRPr="001F083B" w:rsidRDefault="0067035C"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BF0F3F" w:rsidRPr="00612045" w:rsidRDefault="00BF0F3F"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1F083B" w:rsidRPr="00F7683E" w:rsidRDefault="001F083B"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F7683E">
              <w:rPr>
                <w:rFonts w:ascii="Times New Roman" w:hAnsi="Times New Roman"/>
              </w:rPr>
              <w:t>2</w:t>
            </w:r>
            <w:r w:rsidR="00612045" w:rsidRPr="00F7683E">
              <w:rPr>
                <w:rFonts w:ascii="Times New Roman" w:hAnsi="Times New Roman"/>
              </w:rPr>
              <w:t xml:space="preserve">. </w:t>
            </w:r>
            <w:r w:rsidRPr="00F7683E">
              <w:rPr>
                <w:rFonts w:ascii="Times New Roman" w:hAnsi="Times New Roman"/>
              </w:rPr>
              <w:t xml:space="preserve">Identico </w:t>
            </w:r>
          </w:p>
          <w:p w:rsidR="001F083B" w:rsidRDefault="001F083B"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1F083B" w:rsidRDefault="001F083B"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1F083B" w:rsidRDefault="001F083B"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1F083B" w:rsidRDefault="001F083B"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1F083B" w:rsidRDefault="001F083B"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1F083B" w:rsidRDefault="001F083B"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1F083B" w:rsidRDefault="001F083B"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1F083B" w:rsidRDefault="001F083B"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1F083B" w:rsidRDefault="001F083B"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1F083B" w:rsidRDefault="001F083B"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1F083B" w:rsidRDefault="001F083B"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1F083B" w:rsidRDefault="001F083B"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0D7FF6" w:rsidRDefault="000D7FF6"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0D7FF6" w:rsidRDefault="000D7FF6"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C242BC" w:rsidRPr="00612045" w:rsidRDefault="00C242BC"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9248E3" w:rsidRDefault="009248E3"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612045" w:rsidRPr="004B7946" w:rsidRDefault="001F083B"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iCs/>
              </w:rPr>
            </w:pPr>
            <w:r w:rsidRPr="004B7946">
              <w:rPr>
                <w:rFonts w:ascii="Times New Roman" w:hAnsi="Times New Roman"/>
              </w:rPr>
              <w:t>3. Identico</w:t>
            </w:r>
            <w:r w:rsidR="00612045" w:rsidRPr="004B7946">
              <w:rPr>
                <w:rFonts w:ascii="Times New Roman" w:hAnsi="Times New Roman"/>
              </w:rPr>
              <w:t xml:space="preserve">. </w:t>
            </w:r>
          </w:p>
          <w:p w:rsidR="00612045" w:rsidRPr="008A14B2" w:rsidRDefault="00612045"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i/>
                <w:iCs/>
              </w:rPr>
            </w:pPr>
          </w:p>
          <w:p w:rsidR="0089416F" w:rsidRDefault="0089416F" w:rsidP="00AA4A67">
            <w:pPr>
              <w:jc w:val="both"/>
              <w:rPr>
                <w:rFonts w:ascii="Times New Roman" w:hAnsi="Times New Roman"/>
                <w:b/>
              </w:rPr>
            </w:pPr>
          </w:p>
        </w:tc>
      </w:tr>
      <w:tr w:rsidR="00A65EC8" w:rsidRPr="005E062D" w:rsidTr="00157B3A">
        <w:tc>
          <w:tcPr>
            <w:tcW w:w="4707" w:type="dxa"/>
            <w:tcBorders>
              <w:bottom w:val="single" w:sz="8" w:space="0" w:color="auto"/>
            </w:tcBorders>
          </w:tcPr>
          <w:p w:rsidR="00F86CB6" w:rsidRPr="0089416F" w:rsidRDefault="00F86CB6" w:rsidP="00F86CB6">
            <w:pPr>
              <w:jc w:val="center"/>
              <w:rPr>
                <w:rFonts w:ascii="Times New Roman" w:hAnsi="Times New Roman"/>
                <w:bCs/>
              </w:rPr>
            </w:pPr>
            <w:r w:rsidRPr="0089416F">
              <w:rPr>
                <w:rFonts w:ascii="Times New Roman" w:hAnsi="Times New Roman"/>
                <w:bCs/>
              </w:rPr>
              <w:t>Art. 10.  Piano della performance e Relazione sulla performance</w:t>
            </w:r>
          </w:p>
          <w:p w:rsidR="00F86CB6" w:rsidRPr="0089416F" w:rsidRDefault="00F86CB6" w:rsidP="00F86CB6">
            <w:pPr>
              <w:jc w:val="both"/>
              <w:rPr>
                <w:rFonts w:ascii="Times New Roman" w:hAnsi="Times New Roman"/>
                <w:bCs/>
              </w:rPr>
            </w:pPr>
            <w:r w:rsidRPr="0089416F">
              <w:rPr>
                <w:rFonts w:ascii="Times New Roman" w:hAnsi="Times New Roman"/>
                <w:bCs/>
              </w:rPr>
              <w:t xml:space="preserve"> </w:t>
            </w:r>
          </w:p>
          <w:p w:rsidR="00F86CB6" w:rsidRPr="0089416F" w:rsidRDefault="00F86CB6" w:rsidP="00F86CB6">
            <w:pPr>
              <w:jc w:val="both"/>
              <w:rPr>
                <w:rFonts w:ascii="Times New Roman" w:hAnsi="Times New Roman"/>
                <w:bCs/>
              </w:rPr>
            </w:pPr>
            <w:r>
              <w:rPr>
                <w:rFonts w:ascii="Times New Roman" w:hAnsi="Times New Roman"/>
                <w:bCs/>
              </w:rPr>
              <w:t xml:space="preserve">1. </w:t>
            </w:r>
            <w:r w:rsidRPr="0089416F">
              <w:rPr>
                <w:rFonts w:ascii="Times New Roman" w:hAnsi="Times New Roman"/>
                <w:bCs/>
              </w:rPr>
              <w:t>Al fine di assicurare la qualità, comprensibilità ed attendibilità dei documenti di rappresentazione della performance, le amministrazioni pubbliche</w:t>
            </w:r>
            <w:r w:rsidRPr="00224AED">
              <w:rPr>
                <w:rFonts w:ascii="Times New Roman" w:hAnsi="Times New Roman"/>
                <w:b/>
                <w:bCs/>
              </w:rPr>
              <w:t>,</w:t>
            </w:r>
            <w:r w:rsidRPr="0089416F">
              <w:rPr>
                <w:rFonts w:ascii="Times New Roman" w:hAnsi="Times New Roman"/>
                <w:bCs/>
              </w:rPr>
              <w:t xml:space="preserve"> </w:t>
            </w:r>
            <w:r w:rsidRPr="00216347">
              <w:rPr>
                <w:rFonts w:ascii="Times New Roman" w:hAnsi="Times New Roman"/>
                <w:b/>
                <w:bCs/>
              </w:rPr>
              <w:t>secondo quanto stabilito dall'articolo 15, comma 2, lettera d), redigono annualmente</w:t>
            </w:r>
            <w:r w:rsidRPr="0089416F">
              <w:rPr>
                <w:rFonts w:ascii="Times New Roman" w:hAnsi="Times New Roman"/>
                <w:bCs/>
              </w:rPr>
              <w:t>:</w:t>
            </w:r>
          </w:p>
          <w:p w:rsidR="00F86CB6" w:rsidRPr="0089416F" w:rsidRDefault="00F86CB6" w:rsidP="00F86CB6">
            <w:pPr>
              <w:jc w:val="both"/>
              <w:rPr>
                <w:rFonts w:ascii="Times New Roman" w:hAnsi="Times New Roman"/>
                <w:bCs/>
              </w:rPr>
            </w:pPr>
          </w:p>
          <w:p w:rsidR="00F86CB6" w:rsidRPr="0089416F" w:rsidRDefault="00F86CB6" w:rsidP="00F86CB6">
            <w:pPr>
              <w:jc w:val="both"/>
              <w:rPr>
                <w:rFonts w:ascii="Times New Roman" w:hAnsi="Times New Roman"/>
                <w:bCs/>
              </w:rPr>
            </w:pPr>
            <w:r w:rsidRPr="0089416F">
              <w:rPr>
                <w:rFonts w:ascii="Times New Roman" w:hAnsi="Times New Roman"/>
                <w:bCs/>
              </w:rPr>
              <w:t xml:space="preserve">a)  </w:t>
            </w:r>
            <w:r w:rsidRPr="00F71BBE">
              <w:rPr>
                <w:rFonts w:ascii="Times New Roman" w:hAnsi="Times New Roman"/>
                <w:b/>
                <w:bCs/>
              </w:rPr>
              <w:t xml:space="preserve">entro il 31 gennaio, </w:t>
            </w:r>
            <w:r w:rsidRPr="00224AED">
              <w:rPr>
                <w:rFonts w:ascii="Times New Roman" w:hAnsi="Times New Roman"/>
                <w:bCs/>
              </w:rPr>
              <w:t>un documento programmatico triennale,</w:t>
            </w:r>
            <w:r w:rsidRPr="00F71BBE">
              <w:rPr>
                <w:rFonts w:ascii="Times New Roman" w:hAnsi="Times New Roman"/>
                <w:b/>
                <w:bCs/>
              </w:rPr>
              <w:t xml:space="preserve"> denominato </w:t>
            </w:r>
            <w:r w:rsidRPr="00224AED">
              <w:rPr>
                <w:rFonts w:ascii="Times New Roman" w:hAnsi="Times New Roman"/>
                <w:bCs/>
              </w:rPr>
              <w:t xml:space="preserve">Piano della performance </w:t>
            </w:r>
            <w:r w:rsidRPr="00F71BBE">
              <w:rPr>
                <w:rFonts w:ascii="Times New Roman" w:hAnsi="Times New Roman"/>
                <w:b/>
                <w:bCs/>
              </w:rPr>
              <w:t xml:space="preserve">da adottare in coerenza con i contenuti e il ciclo della programmazione finanziaria e di bilancio, </w:t>
            </w:r>
            <w:r w:rsidRPr="00224AED">
              <w:rPr>
                <w:rFonts w:ascii="Times New Roman" w:hAnsi="Times New Roman"/>
                <w:bCs/>
              </w:rPr>
              <w:t>che individua gli indirizzi e gli obiettivi strategici ed operativi</w:t>
            </w:r>
            <w:r w:rsidRPr="0089416F">
              <w:rPr>
                <w:rFonts w:ascii="Times New Roman" w:hAnsi="Times New Roman"/>
                <w:bCs/>
              </w:rPr>
              <w:t xml:space="preserve"> e definisce, con riferimento agli obiettivi finali ed intermedi ed alle risorse, gli indicatori per la misurazione e la valutazione della performance dell'amministrazione, nonché gli obiettivi assegnati al personale dirigenziale ed i relativi indicatori; </w:t>
            </w:r>
          </w:p>
          <w:p w:rsidR="00F86CB6" w:rsidRPr="0089416F" w:rsidRDefault="00F86CB6" w:rsidP="00F86CB6">
            <w:pPr>
              <w:jc w:val="both"/>
              <w:rPr>
                <w:rFonts w:ascii="Times New Roman" w:hAnsi="Times New Roman"/>
                <w:bCs/>
              </w:rPr>
            </w:pPr>
          </w:p>
          <w:p w:rsidR="00825E39" w:rsidRDefault="00825E39" w:rsidP="00F86CB6">
            <w:pPr>
              <w:jc w:val="both"/>
              <w:rPr>
                <w:rFonts w:ascii="Times New Roman" w:hAnsi="Times New Roman"/>
                <w:bCs/>
              </w:rPr>
            </w:pPr>
          </w:p>
          <w:p w:rsidR="00F86CB6" w:rsidRPr="0089416F" w:rsidRDefault="00F86CB6" w:rsidP="00F86CB6">
            <w:pPr>
              <w:jc w:val="both"/>
              <w:rPr>
                <w:rFonts w:ascii="Times New Roman" w:hAnsi="Times New Roman"/>
                <w:bCs/>
              </w:rPr>
            </w:pPr>
            <w:r w:rsidRPr="0089416F">
              <w:rPr>
                <w:rFonts w:ascii="Times New Roman" w:hAnsi="Times New Roman"/>
                <w:bCs/>
              </w:rPr>
              <w:t xml:space="preserve">b)  un documento, da adottare </w:t>
            </w:r>
            <w:r w:rsidRPr="00F7683E">
              <w:rPr>
                <w:rFonts w:ascii="Times New Roman" w:hAnsi="Times New Roman"/>
                <w:b/>
                <w:bCs/>
              </w:rPr>
              <w:t>entro il 30 giugno,</w:t>
            </w:r>
            <w:r w:rsidRPr="0089416F">
              <w:rPr>
                <w:rFonts w:ascii="Times New Roman" w:hAnsi="Times New Roman"/>
                <w:bCs/>
              </w:rPr>
              <w:t xml:space="preserve"> denominato: «Relazione sulla performance» che evidenzia, a consuntivo, con riferimento all'anno precedente, i risultati organizzativi e individuali raggiunti rispetto ai singoli obiettivi programmati ed alle risorse, con rilevazione degli eventuali scostamenti, e il bilancio di genere realizzato.</w:t>
            </w:r>
          </w:p>
          <w:p w:rsidR="00F86CB6" w:rsidRPr="0089416F" w:rsidRDefault="00F86CB6" w:rsidP="00F86CB6">
            <w:pPr>
              <w:jc w:val="both"/>
              <w:rPr>
                <w:rFonts w:ascii="Times New Roman" w:hAnsi="Times New Roman"/>
                <w:bCs/>
              </w:rPr>
            </w:pPr>
          </w:p>
          <w:p w:rsidR="00ED7058" w:rsidRDefault="00ED7058" w:rsidP="00F86CB6">
            <w:pPr>
              <w:jc w:val="both"/>
              <w:rPr>
                <w:rFonts w:ascii="Times New Roman" w:hAnsi="Times New Roman"/>
                <w:bCs/>
              </w:rPr>
            </w:pPr>
          </w:p>
          <w:p w:rsidR="00ED7058" w:rsidRDefault="00ED7058" w:rsidP="00F86CB6">
            <w:pPr>
              <w:jc w:val="both"/>
              <w:rPr>
                <w:rFonts w:ascii="Times New Roman" w:hAnsi="Times New Roman"/>
                <w:bCs/>
              </w:rPr>
            </w:pPr>
          </w:p>
          <w:p w:rsidR="00ED7058" w:rsidRDefault="00ED7058" w:rsidP="00F86CB6">
            <w:pPr>
              <w:jc w:val="both"/>
              <w:rPr>
                <w:rFonts w:ascii="Times New Roman" w:hAnsi="Times New Roman"/>
                <w:bCs/>
              </w:rPr>
            </w:pPr>
          </w:p>
          <w:p w:rsidR="00ED7058" w:rsidRDefault="00ED7058" w:rsidP="00F86CB6">
            <w:pPr>
              <w:jc w:val="both"/>
              <w:rPr>
                <w:rFonts w:ascii="Times New Roman" w:hAnsi="Times New Roman"/>
                <w:bCs/>
              </w:rPr>
            </w:pPr>
          </w:p>
          <w:p w:rsidR="00ED7058" w:rsidRDefault="00ED7058" w:rsidP="00F86CB6">
            <w:pPr>
              <w:jc w:val="both"/>
              <w:rPr>
                <w:rFonts w:ascii="Times New Roman" w:hAnsi="Times New Roman"/>
                <w:bCs/>
              </w:rPr>
            </w:pPr>
          </w:p>
          <w:p w:rsidR="00ED7058" w:rsidRDefault="00ED7058" w:rsidP="00F86CB6">
            <w:pPr>
              <w:jc w:val="both"/>
              <w:rPr>
                <w:rFonts w:ascii="Times New Roman" w:hAnsi="Times New Roman"/>
                <w:bCs/>
              </w:rPr>
            </w:pPr>
          </w:p>
          <w:p w:rsidR="00ED7058" w:rsidRDefault="00ED7058" w:rsidP="00F86CB6">
            <w:pPr>
              <w:jc w:val="both"/>
              <w:rPr>
                <w:rFonts w:ascii="Times New Roman" w:hAnsi="Times New Roman"/>
                <w:bCs/>
              </w:rPr>
            </w:pPr>
          </w:p>
          <w:p w:rsidR="00ED7058" w:rsidRDefault="00ED7058" w:rsidP="00F86CB6">
            <w:pPr>
              <w:jc w:val="both"/>
              <w:rPr>
                <w:rFonts w:ascii="Times New Roman" w:hAnsi="Times New Roman"/>
                <w:bCs/>
              </w:rPr>
            </w:pPr>
          </w:p>
          <w:p w:rsidR="00ED7058" w:rsidRDefault="00ED7058" w:rsidP="00F86CB6">
            <w:pPr>
              <w:jc w:val="both"/>
              <w:rPr>
                <w:rFonts w:ascii="Times New Roman" w:hAnsi="Times New Roman"/>
                <w:bCs/>
              </w:rPr>
            </w:pPr>
          </w:p>
          <w:p w:rsidR="00ED7058" w:rsidRDefault="00ED7058" w:rsidP="00F86CB6">
            <w:pPr>
              <w:jc w:val="both"/>
              <w:rPr>
                <w:rFonts w:ascii="Times New Roman" w:hAnsi="Times New Roman"/>
                <w:bCs/>
              </w:rPr>
            </w:pPr>
          </w:p>
          <w:p w:rsidR="00ED7058" w:rsidRDefault="00ED7058" w:rsidP="00F86CB6">
            <w:pPr>
              <w:jc w:val="both"/>
              <w:rPr>
                <w:rFonts w:ascii="Times New Roman" w:hAnsi="Times New Roman"/>
                <w:bCs/>
              </w:rPr>
            </w:pPr>
          </w:p>
          <w:p w:rsidR="00ED7058" w:rsidRDefault="00ED7058" w:rsidP="00F86CB6">
            <w:pPr>
              <w:jc w:val="both"/>
              <w:rPr>
                <w:rFonts w:ascii="Times New Roman" w:hAnsi="Times New Roman"/>
                <w:bCs/>
              </w:rPr>
            </w:pPr>
          </w:p>
          <w:p w:rsidR="00ED7058" w:rsidRDefault="00ED7058" w:rsidP="00F86CB6">
            <w:pPr>
              <w:jc w:val="both"/>
              <w:rPr>
                <w:rFonts w:ascii="Times New Roman" w:hAnsi="Times New Roman"/>
                <w:bCs/>
              </w:rPr>
            </w:pPr>
          </w:p>
          <w:p w:rsidR="00ED7058" w:rsidRDefault="00ED7058" w:rsidP="00F86CB6">
            <w:pPr>
              <w:jc w:val="both"/>
              <w:rPr>
                <w:rFonts w:ascii="Times New Roman" w:hAnsi="Times New Roman"/>
                <w:bCs/>
              </w:rPr>
            </w:pPr>
          </w:p>
          <w:p w:rsidR="00F7683E" w:rsidRDefault="00F7683E" w:rsidP="00F86CB6">
            <w:pPr>
              <w:jc w:val="both"/>
              <w:rPr>
                <w:rFonts w:ascii="Times New Roman" w:hAnsi="Times New Roman"/>
                <w:bCs/>
              </w:rPr>
            </w:pPr>
          </w:p>
          <w:p w:rsidR="00F8637E" w:rsidRDefault="00F8637E" w:rsidP="00F86CB6">
            <w:pPr>
              <w:jc w:val="both"/>
              <w:rPr>
                <w:rFonts w:ascii="Times New Roman" w:hAnsi="Times New Roman"/>
                <w:bCs/>
              </w:rPr>
            </w:pPr>
          </w:p>
          <w:p w:rsidR="009D75D6" w:rsidRDefault="009D75D6" w:rsidP="00F86CB6">
            <w:pPr>
              <w:jc w:val="both"/>
              <w:rPr>
                <w:rFonts w:ascii="Times New Roman" w:hAnsi="Times New Roman"/>
                <w:bCs/>
              </w:rPr>
            </w:pPr>
          </w:p>
          <w:p w:rsidR="009D75D6" w:rsidRDefault="009D75D6" w:rsidP="00F86CB6">
            <w:pPr>
              <w:jc w:val="both"/>
              <w:rPr>
                <w:rFonts w:ascii="Times New Roman" w:hAnsi="Times New Roman"/>
                <w:bCs/>
              </w:rPr>
            </w:pPr>
          </w:p>
          <w:p w:rsidR="009D75D6" w:rsidRDefault="009D75D6" w:rsidP="00F86CB6">
            <w:pPr>
              <w:jc w:val="both"/>
              <w:rPr>
                <w:rFonts w:ascii="Times New Roman" w:hAnsi="Times New Roman"/>
                <w:bCs/>
              </w:rPr>
            </w:pPr>
          </w:p>
          <w:p w:rsidR="009D75D6" w:rsidRDefault="009D75D6" w:rsidP="00F86CB6">
            <w:pPr>
              <w:jc w:val="both"/>
              <w:rPr>
                <w:rFonts w:ascii="Times New Roman" w:hAnsi="Times New Roman"/>
                <w:bCs/>
              </w:rPr>
            </w:pPr>
          </w:p>
          <w:p w:rsidR="009D75D6" w:rsidRDefault="009D75D6" w:rsidP="00F86CB6">
            <w:pPr>
              <w:jc w:val="both"/>
              <w:rPr>
                <w:rFonts w:ascii="Times New Roman" w:hAnsi="Times New Roman"/>
                <w:bCs/>
              </w:rPr>
            </w:pPr>
          </w:p>
          <w:p w:rsidR="006868F0" w:rsidRDefault="006868F0" w:rsidP="00F86CB6">
            <w:pPr>
              <w:jc w:val="both"/>
              <w:rPr>
                <w:rFonts w:ascii="Times New Roman" w:hAnsi="Times New Roman"/>
                <w:bCs/>
              </w:rPr>
            </w:pPr>
          </w:p>
          <w:p w:rsidR="009D75D6" w:rsidRDefault="009D75D6" w:rsidP="00F86CB6">
            <w:pPr>
              <w:jc w:val="both"/>
              <w:rPr>
                <w:rFonts w:ascii="Times New Roman" w:hAnsi="Times New Roman"/>
                <w:bCs/>
              </w:rPr>
            </w:pPr>
          </w:p>
          <w:p w:rsidR="00C727D7" w:rsidRDefault="00C727D7" w:rsidP="00F86CB6">
            <w:pPr>
              <w:jc w:val="both"/>
              <w:rPr>
                <w:rFonts w:ascii="Times New Roman" w:hAnsi="Times New Roman"/>
                <w:bCs/>
              </w:rPr>
            </w:pPr>
          </w:p>
          <w:p w:rsidR="00ED7058" w:rsidRDefault="00ED7058" w:rsidP="00F86CB6">
            <w:pPr>
              <w:jc w:val="both"/>
              <w:rPr>
                <w:rFonts w:ascii="Times New Roman" w:hAnsi="Times New Roman"/>
                <w:bCs/>
              </w:rPr>
            </w:pPr>
          </w:p>
          <w:p w:rsidR="00F86CB6" w:rsidRPr="0089416F" w:rsidRDefault="00F86CB6" w:rsidP="00F86CB6">
            <w:pPr>
              <w:jc w:val="both"/>
              <w:rPr>
                <w:rFonts w:ascii="Times New Roman" w:hAnsi="Times New Roman"/>
                <w:bCs/>
              </w:rPr>
            </w:pPr>
            <w:r w:rsidRPr="0089416F">
              <w:rPr>
                <w:rFonts w:ascii="Times New Roman" w:hAnsi="Times New Roman"/>
                <w:bCs/>
              </w:rPr>
              <w:t xml:space="preserve">[2.  </w:t>
            </w:r>
            <w:r>
              <w:rPr>
                <w:rFonts w:ascii="Times New Roman" w:hAnsi="Times New Roman"/>
                <w:bCs/>
              </w:rPr>
              <w:t>Abrogato</w:t>
            </w:r>
            <w:r w:rsidRPr="0089416F">
              <w:rPr>
                <w:rFonts w:ascii="Times New Roman" w:hAnsi="Times New Roman"/>
                <w:bCs/>
              </w:rPr>
              <w:t>]</w:t>
            </w:r>
          </w:p>
          <w:p w:rsidR="00F86CB6" w:rsidRPr="0089416F" w:rsidRDefault="00F86CB6" w:rsidP="00F86CB6">
            <w:pPr>
              <w:jc w:val="both"/>
              <w:rPr>
                <w:rFonts w:ascii="Times New Roman" w:hAnsi="Times New Roman"/>
                <w:bCs/>
              </w:rPr>
            </w:pPr>
          </w:p>
          <w:p w:rsidR="00F86CB6" w:rsidRPr="0089416F" w:rsidRDefault="00F86CB6" w:rsidP="00F86CB6">
            <w:pPr>
              <w:jc w:val="both"/>
              <w:rPr>
                <w:rFonts w:ascii="Times New Roman" w:hAnsi="Times New Roman"/>
                <w:bCs/>
              </w:rPr>
            </w:pPr>
            <w:r w:rsidRPr="0089416F">
              <w:rPr>
                <w:rFonts w:ascii="Times New Roman" w:hAnsi="Times New Roman"/>
                <w:bCs/>
              </w:rPr>
              <w:t xml:space="preserve">[3.  </w:t>
            </w:r>
            <w:r>
              <w:rPr>
                <w:rFonts w:ascii="Times New Roman" w:hAnsi="Times New Roman"/>
                <w:bCs/>
              </w:rPr>
              <w:t>Abrogato</w:t>
            </w:r>
            <w:r w:rsidRPr="0089416F">
              <w:rPr>
                <w:rFonts w:ascii="Times New Roman" w:hAnsi="Times New Roman"/>
                <w:bCs/>
              </w:rPr>
              <w:t>]</w:t>
            </w:r>
          </w:p>
          <w:p w:rsidR="00F86CB6" w:rsidRPr="0089416F" w:rsidRDefault="00F86CB6" w:rsidP="00F86CB6">
            <w:pPr>
              <w:jc w:val="both"/>
              <w:rPr>
                <w:rFonts w:ascii="Times New Roman" w:hAnsi="Times New Roman"/>
                <w:bCs/>
              </w:rPr>
            </w:pPr>
          </w:p>
          <w:p w:rsidR="00F86CB6" w:rsidRPr="0089416F" w:rsidRDefault="00F86CB6" w:rsidP="00F86CB6">
            <w:pPr>
              <w:jc w:val="both"/>
              <w:rPr>
                <w:rFonts w:ascii="Times New Roman" w:hAnsi="Times New Roman"/>
                <w:bCs/>
              </w:rPr>
            </w:pPr>
            <w:r w:rsidRPr="0089416F">
              <w:rPr>
                <w:rFonts w:ascii="Times New Roman" w:hAnsi="Times New Roman"/>
                <w:bCs/>
              </w:rPr>
              <w:t xml:space="preserve">[4.  </w:t>
            </w:r>
            <w:r>
              <w:rPr>
                <w:rFonts w:ascii="Times New Roman" w:hAnsi="Times New Roman"/>
                <w:bCs/>
              </w:rPr>
              <w:t>Abrogato</w:t>
            </w:r>
            <w:r w:rsidRPr="0089416F">
              <w:rPr>
                <w:rFonts w:ascii="Times New Roman" w:hAnsi="Times New Roman"/>
                <w:bCs/>
              </w:rPr>
              <w:t>]</w:t>
            </w:r>
          </w:p>
          <w:p w:rsidR="00F86CB6" w:rsidRPr="0089416F" w:rsidRDefault="00F86CB6" w:rsidP="00F86CB6">
            <w:pPr>
              <w:jc w:val="both"/>
              <w:rPr>
                <w:rFonts w:ascii="Times New Roman" w:hAnsi="Times New Roman"/>
                <w:bCs/>
              </w:rPr>
            </w:pPr>
          </w:p>
          <w:p w:rsidR="00825E39" w:rsidRDefault="00825E39" w:rsidP="00F86CB6">
            <w:pPr>
              <w:jc w:val="both"/>
              <w:rPr>
                <w:rFonts w:ascii="Times New Roman" w:hAnsi="Times New Roman"/>
                <w:bCs/>
              </w:rPr>
            </w:pPr>
          </w:p>
          <w:p w:rsidR="0089416F" w:rsidRPr="0089416F" w:rsidRDefault="00F86CB6" w:rsidP="00F86CB6">
            <w:pPr>
              <w:jc w:val="both"/>
              <w:rPr>
                <w:rFonts w:ascii="Times New Roman" w:hAnsi="Times New Roman"/>
                <w:bCs/>
              </w:rPr>
            </w:pPr>
            <w:r>
              <w:rPr>
                <w:rFonts w:ascii="Times New Roman" w:hAnsi="Times New Roman"/>
                <w:bCs/>
              </w:rPr>
              <w:t xml:space="preserve">5. </w:t>
            </w:r>
            <w:r w:rsidRPr="0089416F">
              <w:rPr>
                <w:rFonts w:ascii="Times New Roman" w:hAnsi="Times New Roman"/>
                <w:bCs/>
              </w:rPr>
              <w:t>In caso di mancata adozione del Piano della performance è fatto divieto di erogazione della retribuzione di risultato ai dirigenti che risultano avere concorso alla mancata adozione del Piano, per omissione o inerzia nell'adempimento dei propri compiti, e l'amministrazione non può procedere ad assunzioni di personale o al conferimento di incarichi di consulenza o di collaborazione comunque denominati.</w:t>
            </w:r>
          </w:p>
        </w:tc>
        <w:tc>
          <w:tcPr>
            <w:tcW w:w="5033" w:type="dxa"/>
            <w:tcBorders>
              <w:bottom w:val="single" w:sz="8" w:space="0" w:color="auto"/>
            </w:tcBorders>
          </w:tcPr>
          <w:p w:rsidR="00612045" w:rsidRPr="008A14B2" w:rsidRDefault="00612045"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8A14B2">
              <w:rPr>
                <w:rFonts w:ascii="Times New Roman" w:hAnsi="Times New Roman"/>
              </w:rPr>
              <w:t xml:space="preserve">Art. </w:t>
            </w:r>
            <w:r>
              <w:rPr>
                <w:rFonts w:ascii="Times New Roman" w:hAnsi="Times New Roman"/>
              </w:rPr>
              <w:t xml:space="preserve">10 </w:t>
            </w:r>
            <w:r w:rsidRPr="008A14B2">
              <w:rPr>
                <w:rFonts w:ascii="Times New Roman" w:hAnsi="Times New Roman"/>
              </w:rPr>
              <w:t>Piano della performance e Relazione sulla performance</w:t>
            </w:r>
          </w:p>
          <w:p w:rsidR="00612045" w:rsidRPr="008A14B2" w:rsidRDefault="00612045"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612045" w:rsidRDefault="00612045"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8A14B2">
              <w:rPr>
                <w:rFonts w:ascii="Times New Roman" w:hAnsi="Times New Roman"/>
              </w:rPr>
              <w:t xml:space="preserve">1. Al fine di assicurare la qualità, comprensibilità e attendibilità dei documenti di rappresentazione della performance, le amministrazioni pubbliche </w:t>
            </w:r>
            <w:r w:rsidRPr="00825E39">
              <w:rPr>
                <w:rFonts w:ascii="Times New Roman" w:hAnsi="Times New Roman"/>
                <w:b/>
              </w:rPr>
              <w:t>redigono e pubblicano sul sito istituzionale ogni anno</w:t>
            </w:r>
            <w:r w:rsidRPr="008A14B2">
              <w:rPr>
                <w:rFonts w:ascii="Times New Roman" w:hAnsi="Times New Roman"/>
              </w:rPr>
              <w:t xml:space="preserve">: </w:t>
            </w:r>
          </w:p>
          <w:p w:rsidR="00612045" w:rsidRDefault="00612045"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612045" w:rsidRDefault="00612045"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825E39" w:rsidRPr="00F7683E" w:rsidRDefault="00612045"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825E39">
              <w:rPr>
                <w:rFonts w:ascii="Times New Roman" w:hAnsi="Times New Roman"/>
                <w:b/>
              </w:rPr>
              <w:t xml:space="preserve">a) </w:t>
            </w:r>
            <w:r w:rsidR="00F8637E" w:rsidRPr="00F71BBE">
              <w:rPr>
                <w:rFonts w:ascii="Times New Roman" w:hAnsi="Times New Roman"/>
                <w:b/>
              </w:rPr>
              <w:t>il</w:t>
            </w:r>
            <w:r w:rsidRPr="00F71BBE">
              <w:rPr>
                <w:rFonts w:ascii="Times New Roman" w:hAnsi="Times New Roman"/>
                <w:b/>
              </w:rPr>
              <w:t xml:space="preserve"> </w:t>
            </w:r>
            <w:r w:rsidR="00F8637E" w:rsidRPr="00224AED">
              <w:rPr>
                <w:rFonts w:ascii="Times New Roman" w:hAnsi="Times New Roman"/>
              </w:rPr>
              <w:t>Piano della performance</w:t>
            </w:r>
            <w:r w:rsidR="00F8637E" w:rsidRPr="00F71BBE">
              <w:rPr>
                <w:rFonts w:ascii="Times New Roman" w:hAnsi="Times New Roman"/>
                <w:b/>
              </w:rPr>
              <w:t xml:space="preserve">, </w:t>
            </w:r>
            <w:r w:rsidRPr="00224AED">
              <w:rPr>
                <w:rFonts w:ascii="Times New Roman" w:hAnsi="Times New Roman"/>
              </w:rPr>
              <w:t xml:space="preserve">documento programmatico triennale, </w:t>
            </w:r>
            <w:r w:rsidRPr="00F71BBE">
              <w:rPr>
                <w:rFonts w:ascii="Times New Roman" w:hAnsi="Times New Roman"/>
                <w:b/>
              </w:rPr>
              <w:t xml:space="preserve"> </w:t>
            </w:r>
            <w:r w:rsidR="009D75D6" w:rsidRPr="00F71BBE">
              <w:rPr>
                <w:rFonts w:ascii="Times New Roman" w:hAnsi="Times New Roman"/>
                <w:b/>
              </w:rPr>
              <w:t xml:space="preserve">che è </w:t>
            </w:r>
            <w:r w:rsidRPr="00F71BBE">
              <w:rPr>
                <w:rFonts w:ascii="Times New Roman" w:hAnsi="Times New Roman"/>
                <w:b/>
              </w:rPr>
              <w:t>definito dall'organo di indirizzo politico-amministrativo in collaborazione con i vertici dell'amministrazione</w:t>
            </w:r>
            <w:r w:rsidR="00285DE2" w:rsidRPr="00F71BBE">
              <w:rPr>
                <w:rFonts w:ascii="Times New Roman" w:hAnsi="Times New Roman"/>
                <w:b/>
              </w:rPr>
              <w:t xml:space="preserve"> </w:t>
            </w:r>
            <w:r w:rsidR="00053C67" w:rsidRPr="00F71BBE">
              <w:rPr>
                <w:rFonts w:ascii="Times New Roman" w:hAnsi="Times New Roman"/>
                <w:b/>
              </w:rPr>
              <w:t xml:space="preserve">e </w:t>
            </w:r>
            <w:r w:rsidR="001615FB" w:rsidRPr="00F71BBE">
              <w:rPr>
                <w:rFonts w:ascii="Times New Roman" w:hAnsi="Times New Roman"/>
                <w:b/>
              </w:rPr>
              <w:t>s</w:t>
            </w:r>
            <w:r w:rsidR="00F8637E" w:rsidRPr="00F71BBE">
              <w:rPr>
                <w:rFonts w:ascii="Times New Roman" w:hAnsi="Times New Roman"/>
                <w:b/>
              </w:rPr>
              <w:t>econdo</w:t>
            </w:r>
            <w:r w:rsidR="001615FB" w:rsidRPr="00F71BBE">
              <w:rPr>
                <w:rFonts w:ascii="Times New Roman" w:hAnsi="Times New Roman"/>
                <w:b/>
              </w:rPr>
              <w:t xml:space="preserve"> </w:t>
            </w:r>
            <w:r w:rsidR="00DE4CA1" w:rsidRPr="00F71BBE">
              <w:rPr>
                <w:rFonts w:ascii="Times New Roman" w:hAnsi="Times New Roman"/>
                <w:b/>
              </w:rPr>
              <w:t>gli indirizzi</w:t>
            </w:r>
            <w:r w:rsidR="00285DE2" w:rsidRPr="00F71BBE">
              <w:rPr>
                <w:rFonts w:ascii="Times New Roman" w:hAnsi="Times New Roman"/>
                <w:b/>
              </w:rPr>
              <w:t xml:space="preserve"> del Dipar</w:t>
            </w:r>
            <w:r w:rsidR="00DE4CA1" w:rsidRPr="00F71BBE">
              <w:rPr>
                <w:rFonts w:ascii="Times New Roman" w:hAnsi="Times New Roman"/>
                <w:b/>
              </w:rPr>
              <w:t>timento della funzione pubblica</w:t>
            </w:r>
            <w:r w:rsidRPr="00F71BBE">
              <w:rPr>
                <w:rFonts w:ascii="Times New Roman" w:hAnsi="Times New Roman"/>
                <w:b/>
              </w:rPr>
              <w:t xml:space="preserve">, </w:t>
            </w:r>
            <w:r w:rsidR="00F8637E" w:rsidRPr="00224AED">
              <w:rPr>
                <w:rFonts w:ascii="Times New Roman" w:hAnsi="Times New Roman"/>
              </w:rPr>
              <w:t xml:space="preserve">e </w:t>
            </w:r>
            <w:r w:rsidRPr="00224AED">
              <w:rPr>
                <w:rFonts w:ascii="Times New Roman" w:hAnsi="Times New Roman"/>
              </w:rPr>
              <w:t>che individua gli indirizzi e gli obiettivi strategici ed operativi</w:t>
            </w:r>
            <w:r w:rsidRPr="00F71BBE">
              <w:rPr>
                <w:rFonts w:ascii="Times New Roman" w:hAnsi="Times New Roman"/>
                <w:b/>
              </w:rPr>
              <w:t xml:space="preserve"> di cu</w:t>
            </w:r>
            <w:r w:rsidR="00F7683E" w:rsidRPr="00F71BBE">
              <w:rPr>
                <w:rFonts w:ascii="Times New Roman" w:hAnsi="Times New Roman"/>
                <w:b/>
              </w:rPr>
              <w:t xml:space="preserve">i </w:t>
            </w:r>
            <w:r w:rsidR="00640401" w:rsidRPr="00F71BBE">
              <w:rPr>
                <w:rFonts w:ascii="Times New Roman" w:hAnsi="Times New Roman"/>
                <w:b/>
              </w:rPr>
              <w:t xml:space="preserve">all’articolo 5, comma 01, </w:t>
            </w:r>
            <w:r w:rsidR="00F7683E" w:rsidRPr="00F71BBE">
              <w:rPr>
                <w:rFonts w:ascii="Times New Roman" w:hAnsi="Times New Roman"/>
                <w:b/>
              </w:rPr>
              <w:t>lettera b</w:t>
            </w:r>
            <w:r w:rsidR="00F972C5" w:rsidRPr="00F71BBE">
              <w:rPr>
                <w:rFonts w:ascii="Times New Roman" w:hAnsi="Times New Roman"/>
                <w:b/>
              </w:rPr>
              <w:t>),</w:t>
            </w:r>
            <w:r w:rsidR="00F972C5" w:rsidRPr="00DE4CA1">
              <w:rPr>
                <w:rFonts w:ascii="Times New Roman" w:hAnsi="Times New Roman"/>
                <w:b/>
              </w:rPr>
              <w:t xml:space="preserve"> </w:t>
            </w:r>
            <w:r w:rsidRPr="00F7683E">
              <w:rPr>
                <w:rFonts w:ascii="Times New Roman" w:hAnsi="Times New Roman"/>
              </w:rPr>
              <w:t xml:space="preserve">e definisce, con riferimento agli obiettivi finali e intermedi e alle risorse, gli indicatori per la misurazione e la valutazione della performance dell'amministrazione, nonché gli obiettivi assegnati al personale dirigenziale ed i relativi indicatori; </w:t>
            </w:r>
          </w:p>
          <w:p w:rsidR="00825E39" w:rsidRPr="00293EA0" w:rsidRDefault="00825E39"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342A40" w:rsidRPr="00342A40" w:rsidRDefault="00612045" w:rsidP="003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825E39">
              <w:rPr>
                <w:rFonts w:ascii="Times New Roman" w:hAnsi="Times New Roman"/>
                <w:b/>
              </w:rPr>
              <w:t xml:space="preserve">b) </w:t>
            </w:r>
            <w:r w:rsidR="009D75D6" w:rsidRPr="00F71BBE">
              <w:rPr>
                <w:rFonts w:ascii="Times New Roman" w:hAnsi="Times New Roman"/>
                <w:b/>
              </w:rPr>
              <w:t xml:space="preserve">la </w:t>
            </w:r>
            <w:r w:rsidRPr="00224AED">
              <w:rPr>
                <w:rFonts w:ascii="Times New Roman" w:hAnsi="Times New Roman"/>
              </w:rPr>
              <w:t xml:space="preserve">Relazione </w:t>
            </w:r>
            <w:ins w:id="44" w:author="Angelo Vitale" w:date="2017-02-14T13:33:00Z">
              <w:r w:rsidR="00D43EBE" w:rsidRPr="00F71BBE">
                <w:rPr>
                  <w:rFonts w:ascii="Times New Roman" w:hAnsi="Times New Roman"/>
                  <w:b/>
                </w:rPr>
                <w:t xml:space="preserve">annuale </w:t>
              </w:r>
            </w:ins>
            <w:r w:rsidRPr="00224AED">
              <w:rPr>
                <w:rFonts w:ascii="Times New Roman" w:hAnsi="Times New Roman"/>
              </w:rPr>
              <w:t>sulla performance</w:t>
            </w:r>
            <w:r w:rsidRPr="00F7683E">
              <w:rPr>
                <w:rFonts w:ascii="Times New Roman" w:hAnsi="Times New Roman"/>
              </w:rPr>
              <w:t>,</w:t>
            </w:r>
            <w:r w:rsidRPr="00825E39">
              <w:rPr>
                <w:rFonts w:ascii="Times New Roman" w:hAnsi="Times New Roman"/>
                <w:b/>
              </w:rPr>
              <w:t xml:space="preserve"> </w:t>
            </w:r>
            <w:r w:rsidR="009D75D6">
              <w:rPr>
                <w:rFonts w:ascii="Times New Roman" w:hAnsi="Times New Roman"/>
                <w:b/>
              </w:rPr>
              <w:t xml:space="preserve">che è </w:t>
            </w:r>
            <w:r w:rsidR="00555A63" w:rsidRPr="000F61F5">
              <w:rPr>
                <w:rFonts w:ascii="Times New Roman" w:hAnsi="Times New Roman"/>
                <w:b/>
              </w:rPr>
              <w:t>approvat</w:t>
            </w:r>
            <w:r w:rsidR="009D75D6" w:rsidRPr="000F61F5">
              <w:rPr>
                <w:rFonts w:ascii="Times New Roman" w:hAnsi="Times New Roman"/>
                <w:b/>
              </w:rPr>
              <w:t xml:space="preserve">a </w:t>
            </w:r>
            <w:r w:rsidR="00555A63" w:rsidRPr="000F61F5">
              <w:rPr>
                <w:rFonts w:ascii="Times New Roman" w:hAnsi="Times New Roman"/>
                <w:b/>
              </w:rPr>
              <w:t>dall'organo di indirizzo politico-amministrativo</w:t>
            </w:r>
            <w:r w:rsidR="009D75D6">
              <w:rPr>
                <w:rFonts w:ascii="Times New Roman" w:hAnsi="Times New Roman"/>
                <w:b/>
              </w:rPr>
              <w:t xml:space="preserve"> e </w:t>
            </w:r>
            <w:r w:rsidR="003F0E63">
              <w:rPr>
                <w:rFonts w:ascii="Times New Roman" w:hAnsi="Times New Roman"/>
                <w:b/>
              </w:rPr>
              <w:t>validat</w:t>
            </w:r>
            <w:r w:rsidR="004D67E0">
              <w:rPr>
                <w:rFonts w:ascii="Times New Roman" w:hAnsi="Times New Roman"/>
                <w:b/>
              </w:rPr>
              <w:t>a</w:t>
            </w:r>
            <w:r w:rsidR="009D75D6">
              <w:rPr>
                <w:rFonts w:ascii="Times New Roman" w:hAnsi="Times New Roman"/>
                <w:b/>
              </w:rPr>
              <w:t xml:space="preserve"> dall’Organismo di valutazione ai sensi dell’articolo 14</w:t>
            </w:r>
            <w:r w:rsidR="00555A63">
              <w:rPr>
                <w:rFonts w:ascii="Times New Roman" w:hAnsi="Times New Roman"/>
                <w:b/>
              </w:rPr>
              <w:t xml:space="preserve"> </w:t>
            </w:r>
            <w:r w:rsidR="009D75D6">
              <w:rPr>
                <w:rFonts w:ascii="Times New Roman" w:hAnsi="Times New Roman"/>
                <w:b/>
              </w:rPr>
              <w:t xml:space="preserve">e </w:t>
            </w:r>
            <w:r w:rsidRPr="00F7683E">
              <w:rPr>
                <w:rFonts w:ascii="Times New Roman" w:hAnsi="Times New Roman"/>
              </w:rPr>
              <w:t>che evidenzia, a consuntivo, con riferimento all'anno precedente, i risultati organizzativi e individuali raggiunti rispetto ai singoli  obiettivi e indicatori programmati e alle risorse, con rilevazione degli eventuali scostamenti, e il bilancio di genere realizzato.</w:t>
            </w:r>
            <w:r w:rsidRPr="00825E39">
              <w:rPr>
                <w:rFonts w:ascii="Times New Roman" w:hAnsi="Times New Roman"/>
                <w:b/>
              </w:rPr>
              <w:t xml:space="preserve"> </w:t>
            </w:r>
          </w:p>
          <w:p w:rsidR="00612045" w:rsidRPr="00825E39" w:rsidRDefault="00612045"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825E39" w:rsidRDefault="00825E39" w:rsidP="00612045">
            <w:pPr>
              <w:pStyle w:val="NormaleWeb"/>
              <w:spacing w:before="0" w:beforeAutospacing="0" w:after="0" w:afterAutospacing="0"/>
              <w:jc w:val="both"/>
            </w:pPr>
          </w:p>
          <w:p w:rsidR="00612045" w:rsidRDefault="00825E39" w:rsidP="00612045">
            <w:pPr>
              <w:pStyle w:val="NormaleWeb"/>
              <w:spacing w:before="0" w:beforeAutospacing="0" w:after="0" w:afterAutospacing="0"/>
              <w:jc w:val="both"/>
              <w:rPr>
                <w:rStyle w:val="apple-converted-space"/>
                <w:b/>
                <w:sz w:val="24"/>
                <w:szCs w:val="24"/>
              </w:rPr>
            </w:pPr>
            <w:r w:rsidRPr="00825E39">
              <w:rPr>
                <w:b/>
                <w:sz w:val="24"/>
                <w:szCs w:val="24"/>
              </w:rPr>
              <w:t>1-bis.</w:t>
            </w:r>
            <w:r w:rsidR="00612045" w:rsidRPr="00825E39">
              <w:t xml:space="preserve"> </w:t>
            </w:r>
            <w:r w:rsidR="00612045" w:rsidRPr="00825E39">
              <w:rPr>
                <w:b/>
                <w:sz w:val="24"/>
                <w:szCs w:val="24"/>
              </w:rPr>
              <w:t>Per</w:t>
            </w:r>
            <w:r w:rsidR="00612045" w:rsidRPr="00825E39">
              <w:t xml:space="preserve"> </w:t>
            </w:r>
            <w:r w:rsidR="00F7683E" w:rsidRPr="00F7683E">
              <w:rPr>
                <w:b/>
                <w:sz w:val="24"/>
                <w:szCs w:val="24"/>
              </w:rPr>
              <w:t>g</w:t>
            </w:r>
            <w:r w:rsidR="00612045" w:rsidRPr="00F7683E">
              <w:t>l</w:t>
            </w:r>
            <w:r w:rsidR="00612045" w:rsidRPr="00825E39">
              <w:rPr>
                <w:rStyle w:val="provvnumart"/>
                <w:bCs w:val="0"/>
                <w:sz w:val="24"/>
                <w:szCs w:val="24"/>
              </w:rPr>
              <w:t xml:space="preserve">i enti locali, ferme restando le previsioni di cui all’articolo 169, comma 3 bis del decreto legislativo 18 agosto 2000, n. 267, la Relazione sulla performance di cui al comma </w:t>
            </w:r>
            <w:r w:rsidR="00F972C5">
              <w:rPr>
                <w:rStyle w:val="provvnumart"/>
                <w:bCs w:val="0"/>
                <w:sz w:val="24"/>
                <w:szCs w:val="24"/>
              </w:rPr>
              <w:t>1</w:t>
            </w:r>
            <w:r w:rsidR="00612045" w:rsidRPr="00825E39">
              <w:rPr>
                <w:rStyle w:val="provvnumart"/>
                <w:bCs w:val="0"/>
                <w:sz w:val="24"/>
                <w:szCs w:val="24"/>
              </w:rPr>
              <w:t xml:space="preserve">, lettera b), </w:t>
            </w:r>
            <w:r w:rsidR="00E14AF0">
              <w:rPr>
                <w:rStyle w:val="provvnumart"/>
                <w:bCs w:val="0"/>
                <w:sz w:val="24"/>
                <w:szCs w:val="24"/>
              </w:rPr>
              <w:t xml:space="preserve">può essere </w:t>
            </w:r>
            <w:r w:rsidR="00612045" w:rsidRPr="00DD1451">
              <w:rPr>
                <w:rStyle w:val="provvnumart"/>
                <w:bCs w:val="0"/>
                <w:sz w:val="24"/>
                <w:szCs w:val="24"/>
              </w:rPr>
              <w:t>unificata al rendiconto della gestione di cui all’articolo 227</w:t>
            </w:r>
            <w:r w:rsidR="00612045" w:rsidRPr="00DD1451">
              <w:rPr>
                <w:sz w:val="24"/>
                <w:szCs w:val="24"/>
              </w:rPr>
              <w:t> </w:t>
            </w:r>
            <w:r w:rsidR="00612045" w:rsidRPr="00DD1451">
              <w:rPr>
                <w:rStyle w:val="apple-converted-space"/>
                <w:b/>
                <w:sz w:val="24"/>
                <w:szCs w:val="24"/>
              </w:rPr>
              <w:t>del citato decreto legislativo.</w:t>
            </w:r>
          </w:p>
          <w:p w:rsidR="00825E39" w:rsidRDefault="00825E39" w:rsidP="00612045">
            <w:pPr>
              <w:pStyle w:val="NormaleWeb"/>
              <w:spacing w:before="0" w:beforeAutospacing="0" w:after="0" w:afterAutospacing="0"/>
              <w:jc w:val="both"/>
              <w:rPr>
                <w:rStyle w:val="apple-converted-space"/>
                <w:b/>
                <w:sz w:val="24"/>
                <w:szCs w:val="24"/>
              </w:rPr>
            </w:pPr>
          </w:p>
          <w:p w:rsidR="00F8637E" w:rsidRPr="004D67E0" w:rsidRDefault="00F8637E" w:rsidP="00612045">
            <w:pPr>
              <w:pStyle w:val="NormaleWeb"/>
              <w:spacing w:before="0" w:beforeAutospacing="0" w:after="0" w:afterAutospacing="0"/>
              <w:jc w:val="both"/>
              <w:rPr>
                <w:rStyle w:val="apple-converted-space"/>
                <w:b/>
                <w:sz w:val="24"/>
                <w:szCs w:val="24"/>
              </w:rPr>
            </w:pPr>
            <w:r>
              <w:rPr>
                <w:rStyle w:val="apple-converted-space"/>
                <w:b/>
                <w:sz w:val="24"/>
                <w:szCs w:val="24"/>
              </w:rPr>
              <w:t xml:space="preserve">1-ter. </w:t>
            </w:r>
            <w:r w:rsidRPr="004D67E0">
              <w:rPr>
                <w:rStyle w:val="apple-converted-space"/>
                <w:b/>
                <w:sz w:val="24"/>
                <w:szCs w:val="24"/>
              </w:rPr>
              <w:t xml:space="preserve">Il </w:t>
            </w:r>
            <w:r w:rsidR="006868F0" w:rsidRPr="004D67E0">
              <w:rPr>
                <w:rStyle w:val="apple-converted-space"/>
                <w:b/>
                <w:sz w:val="24"/>
                <w:szCs w:val="24"/>
              </w:rPr>
              <w:t>P</w:t>
            </w:r>
            <w:r w:rsidRPr="004D67E0">
              <w:rPr>
                <w:rStyle w:val="apple-converted-space"/>
                <w:b/>
                <w:sz w:val="24"/>
                <w:szCs w:val="24"/>
              </w:rPr>
              <w:t>iano della perfo</w:t>
            </w:r>
            <w:r w:rsidR="006868F0" w:rsidRPr="004D67E0">
              <w:rPr>
                <w:rStyle w:val="apple-converted-space"/>
                <w:b/>
                <w:sz w:val="24"/>
                <w:szCs w:val="24"/>
              </w:rPr>
              <w:t>r</w:t>
            </w:r>
            <w:r w:rsidRPr="004D67E0">
              <w:rPr>
                <w:rStyle w:val="apple-converted-space"/>
                <w:b/>
                <w:sz w:val="24"/>
                <w:szCs w:val="24"/>
              </w:rPr>
              <w:t>mance di cui al comma 1, lettera a) è adottato contestualmente e in coerenza con l'adozione delle note integrative al bilancio di previsione, di cui all’articolo 21 della legge 31 dicembre 2009, n. 196, o del piano degli indicatori e dei risultati attesi di bilancio, di cui all’articolo 21, del decreto legislativo 31 maggio 2011, n. 91</w:t>
            </w:r>
            <w:r w:rsidR="009D75D6" w:rsidRPr="004D67E0">
              <w:rPr>
                <w:rStyle w:val="apple-converted-space"/>
                <w:b/>
                <w:sz w:val="24"/>
                <w:szCs w:val="24"/>
              </w:rPr>
              <w:t xml:space="preserve">. La </w:t>
            </w:r>
            <w:r w:rsidR="006868F0" w:rsidRPr="004D67E0">
              <w:rPr>
                <w:rStyle w:val="apple-converted-space"/>
                <w:b/>
                <w:sz w:val="24"/>
                <w:szCs w:val="24"/>
              </w:rPr>
              <w:t>R</w:t>
            </w:r>
            <w:r w:rsidR="009D75D6" w:rsidRPr="004D67E0">
              <w:rPr>
                <w:rStyle w:val="apple-converted-space"/>
                <w:b/>
                <w:sz w:val="24"/>
                <w:szCs w:val="24"/>
              </w:rPr>
              <w:t xml:space="preserve">elazione </w:t>
            </w:r>
            <w:r w:rsidR="006868F0" w:rsidRPr="004D67E0">
              <w:rPr>
                <w:rStyle w:val="apple-converted-space"/>
                <w:b/>
                <w:sz w:val="24"/>
                <w:szCs w:val="24"/>
              </w:rPr>
              <w:t xml:space="preserve">sulla performance </w:t>
            </w:r>
            <w:r w:rsidR="009D75D6" w:rsidRPr="004D67E0">
              <w:rPr>
                <w:rStyle w:val="apple-converted-space"/>
                <w:b/>
                <w:sz w:val="24"/>
                <w:szCs w:val="24"/>
              </w:rPr>
              <w:t xml:space="preserve">di cui al comm1, lettera b) è adottato </w:t>
            </w:r>
            <w:r w:rsidRPr="004D67E0">
              <w:rPr>
                <w:rStyle w:val="apple-converted-space"/>
                <w:b/>
                <w:sz w:val="24"/>
                <w:szCs w:val="24"/>
              </w:rPr>
              <w:t>contestualmente alla nota integrativa al rendiconto, di cui all’articolo 35 della legge 31 dicembre 2009, n. 196, o al consuntivo sugli indicatori e risultati attesi riportati nel piano di cui all’articolo 21 del decreto le</w:t>
            </w:r>
            <w:r w:rsidR="004D67E0">
              <w:rPr>
                <w:rStyle w:val="apple-converted-space"/>
                <w:b/>
                <w:sz w:val="24"/>
                <w:szCs w:val="24"/>
              </w:rPr>
              <w:t>gislativo 31 maggio 2011, n. 91</w:t>
            </w:r>
          </w:p>
          <w:p w:rsidR="00F7683E" w:rsidRPr="0089416F" w:rsidRDefault="00F7683E" w:rsidP="00F7683E">
            <w:pPr>
              <w:jc w:val="both"/>
              <w:rPr>
                <w:rFonts w:ascii="Times New Roman" w:hAnsi="Times New Roman"/>
                <w:bCs/>
              </w:rPr>
            </w:pPr>
            <w:r w:rsidRPr="0089416F">
              <w:rPr>
                <w:rFonts w:ascii="Times New Roman" w:hAnsi="Times New Roman"/>
                <w:bCs/>
              </w:rPr>
              <w:t xml:space="preserve">[2.  </w:t>
            </w:r>
            <w:r>
              <w:rPr>
                <w:rFonts w:ascii="Times New Roman" w:hAnsi="Times New Roman"/>
                <w:bCs/>
              </w:rPr>
              <w:t>Abrogato</w:t>
            </w:r>
            <w:r w:rsidRPr="0089416F">
              <w:rPr>
                <w:rFonts w:ascii="Times New Roman" w:hAnsi="Times New Roman"/>
                <w:bCs/>
              </w:rPr>
              <w:t>]</w:t>
            </w:r>
          </w:p>
          <w:p w:rsidR="00F7683E" w:rsidRPr="0089416F" w:rsidRDefault="00F7683E" w:rsidP="00F7683E">
            <w:pPr>
              <w:jc w:val="both"/>
              <w:rPr>
                <w:rFonts w:ascii="Times New Roman" w:hAnsi="Times New Roman"/>
                <w:bCs/>
              </w:rPr>
            </w:pPr>
          </w:p>
          <w:p w:rsidR="00F7683E" w:rsidRPr="0089416F" w:rsidRDefault="00F7683E" w:rsidP="00F7683E">
            <w:pPr>
              <w:jc w:val="both"/>
              <w:rPr>
                <w:rFonts w:ascii="Times New Roman" w:hAnsi="Times New Roman"/>
                <w:bCs/>
              </w:rPr>
            </w:pPr>
            <w:r w:rsidRPr="0089416F">
              <w:rPr>
                <w:rFonts w:ascii="Times New Roman" w:hAnsi="Times New Roman"/>
                <w:bCs/>
              </w:rPr>
              <w:t xml:space="preserve">[3.  </w:t>
            </w:r>
            <w:r>
              <w:rPr>
                <w:rFonts w:ascii="Times New Roman" w:hAnsi="Times New Roman"/>
                <w:bCs/>
              </w:rPr>
              <w:t>Abrogato</w:t>
            </w:r>
            <w:r w:rsidRPr="0089416F">
              <w:rPr>
                <w:rFonts w:ascii="Times New Roman" w:hAnsi="Times New Roman"/>
                <w:bCs/>
              </w:rPr>
              <w:t>]</w:t>
            </w:r>
          </w:p>
          <w:p w:rsidR="00F7683E" w:rsidRPr="0089416F" w:rsidRDefault="00F7683E" w:rsidP="00F7683E">
            <w:pPr>
              <w:jc w:val="both"/>
              <w:rPr>
                <w:rFonts w:ascii="Times New Roman" w:hAnsi="Times New Roman"/>
                <w:bCs/>
              </w:rPr>
            </w:pPr>
          </w:p>
          <w:p w:rsidR="00F7683E" w:rsidRPr="0089416F" w:rsidRDefault="00F7683E" w:rsidP="00F7683E">
            <w:pPr>
              <w:jc w:val="both"/>
              <w:rPr>
                <w:rFonts w:ascii="Times New Roman" w:hAnsi="Times New Roman"/>
                <w:bCs/>
              </w:rPr>
            </w:pPr>
            <w:r w:rsidRPr="0089416F">
              <w:rPr>
                <w:rFonts w:ascii="Times New Roman" w:hAnsi="Times New Roman"/>
                <w:bCs/>
              </w:rPr>
              <w:t xml:space="preserve">[4.  </w:t>
            </w:r>
            <w:r>
              <w:rPr>
                <w:rFonts w:ascii="Times New Roman" w:hAnsi="Times New Roman"/>
                <w:bCs/>
              </w:rPr>
              <w:t>Abrogato</w:t>
            </w:r>
            <w:r w:rsidRPr="0089416F">
              <w:rPr>
                <w:rFonts w:ascii="Times New Roman" w:hAnsi="Times New Roman"/>
                <w:bCs/>
              </w:rPr>
              <w:t>]</w:t>
            </w:r>
          </w:p>
          <w:p w:rsidR="00ED7058" w:rsidRDefault="00ED7058"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ED7058" w:rsidRDefault="00ED7058"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612045" w:rsidRPr="008A14B2" w:rsidRDefault="00825E39"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5</w:t>
            </w:r>
            <w:r w:rsidR="00612045" w:rsidRPr="008A14B2">
              <w:rPr>
                <w:rFonts w:ascii="Times New Roman" w:hAnsi="Times New Roman"/>
              </w:rPr>
              <w:t xml:space="preserve">. </w:t>
            </w:r>
            <w:r w:rsidR="0010118F" w:rsidRPr="00C727D7">
              <w:rPr>
                <w:rFonts w:ascii="Times New Roman" w:hAnsi="Times New Roman"/>
                <w:i/>
              </w:rPr>
              <w:t>Identico</w:t>
            </w:r>
            <w:r w:rsidR="0010118F">
              <w:rPr>
                <w:rFonts w:ascii="Times New Roman" w:hAnsi="Times New Roman"/>
              </w:rPr>
              <w:t xml:space="preserve">. </w:t>
            </w:r>
          </w:p>
          <w:p w:rsidR="0089416F" w:rsidRDefault="0089416F" w:rsidP="00AA4A67">
            <w:pPr>
              <w:jc w:val="both"/>
              <w:rPr>
                <w:rFonts w:ascii="Times New Roman" w:hAnsi="Times New Roman"/>
                <w:b/>
              </w:rPr>
            </w:pPr>
          </w:p>
        </w:tc>
      </w:tr>
      <w:tr w:rsidR="00A65EC8" w:rsidRPr="005E062D" w:rsidTr="00157B3A">
        <w:tc>
          <w:tcPr>
            <w:tcW w:w="4707" w:type="dxa"/>
            <w:shd w:val="clear" w:color="auto" w:fill="BFBFBF" w:themeFill="background1" w:themeFillShade="BF"/>
          </w:tcPr>
          <w:p w:rsidR="00F86CB6" w:rsidRPr="00F86CB6" w:rsidRDefault="00F86CB6" w:rsidP="00F86CB6">
            <w:pPr>
              <w:jc w:val="center"/>
              <w:rPr>
                <w:rFonts w:ascii="Times New Roman" w:hAnsi="Times New Roman"/>
                <w:b/>
                <w:bCs/>
              </w:rPr>
            </w:pPr>
            <w:r>
              <w:rPr>
                <w:rFonts w:ascii="Times New Roman" w:hAnsi="Times New Roman"/>
                <w:b/>
                <w:bCs/>
              </w:rPr>
              <w:t>Capo III</w:t>
            </w:r>
          </w:p>
          <w:p w:rsidR="00F86CB6" w:rsidRPr="005E062D" w:rsidRDefault="00F86CB6" w:rsidP="00F86CB6">
            <w:pPr>
              <w:jc w:val="center"/>
              <w:rPr>
                <w:rFonts w:ascii="Times New Roman" w:hAnsi="Times New Roman"/>
                <w:b/>
                <w:bCs/>
              </w:rPr>
            </w:pPr>
            <w:r w:rsidRPr="00F86CB6">
              <w:rPr>
                <w:rFonts w:ascii="Times New Roman" w:hAnsi="Times New Roman"/>
                <w:b/>
                <w:bCs/>
              </w:rPr>
              <w:t>Trasparenza e rendicontazione della performance</w:t>
            </w:r>
          </w:p>
        </w:tc>
        <w:tc>
          <w:tcPr>
            <w:tcW w:w="5033" w:type="dxa"/>
            <w:shd w:val="clear" w:color="auto" w:fill="BFBFBF" w:themeFill="background1" w:themeFillShade="BF"/>
          </w:tcPr>
          <w:p w:rsidR="00F86CB6" w:rsidRPr="005E062D" w:rsidRDefault="00F86CB6" w:rsidP="005A5148">
            <w:pPr>
              <w:rPr>
                <w:rFonts w:ascii="Times New Roman" w:hAnsi="Times New Roman"/>
              </w:rPr>
            </w:pPr>
          </w:p>
        </w:tc>
      </w:tr>
      <w:tr w:rsidR="00A65EC8" w:rsidRPr="00BE218D" w:rsidTr="00157B3A">
        <w:tc>
          <w:tcPr>
            <w:tcW w:w="4707" w:type="dxa"/>
            <w:tcBorders>
              <w:bottom w:val="single" w:sz="8" w:space="0" w:color="auto"/>
            </w:tcBorders>
          </w:tcPr>
          <w:p w:rsidR="00F86CB6" w:rsidRPr="0089416F" w:rsidRDefault="00F86CB6" w:rsidP="00F86CB6">
            <w:pPr>
              <w:jc w:val="center"/>
              <w:rPr>
                <w:rFonts w:ascii="Times New Roman" w:hAnsi="Times New Roman"/>
                <w:bCs/>
              </w:rPr>
            </w:pPr>
            <w:r w:rsidRPr="00F86CB6">
              <w:rPr>
                <w:rFonts w:ascii="Times New Roman" w:hAnsi="Times New Roman"/>
              </w:rPr>
              <w:t>Art. 11.</w:t>
            </w:r>
            <w:r w:rsidRPr="00F86CB6">
              <w:rPr>
                <w:rFonts w:ascii="Times New Roman" w:hAnsi="Times New Roman"/>
                <w:bCs/>
              </w:rPr>
              <w:t xml:space="preserve">  </w:t>
            </w:r>
            <w:r w:rsidRPr="00F86CB6">
              <w:rPr>
                <w:rFonts w:ascii="Times New Roman" w:hAnsi="Times New Roman"/>
                <w:bCs/>
                <w:i/>
                <w:iCs/>
              </w:rPr>
              <w:t>Trasparenza</w:t>
            </w:r>
          </w:p>
          <w:p w:rsidR="00F86CB6" w:rsidRPr="0089416F" w:rsidRDefault="00F86CB6" w:rsidP="00F86CB6">
            <w:pPr>
              <w:jc w:val="center"/>
              <w:rPr>
                <w:rFonts w:ascii="Times New Roman" w:hAnsi="Times New Roman"/>
                <w:bCs/>
              </w:rPr>
            </w:pPr>
            <w:r>
              <w:rPr>
                <w:rFonts w:ascii="Times New Roman" w:hAnsi="Times New Roman"/>
                <w:bCs/>
              </w:rPr>
              <w:t>Abrogato</w:t>
            </w:r>
          </w:p>
          <w:p w:rsidR="00F86CB6" w:rsidRPr="0089416F" w:rsidRDefault="00F86CB6" w:rsidP="005A5148">
            <w:pPr>
              <w:jc w:val="both"/>
              <w:rPr>
                <w:rFonts w:ascii="Times New Roman" w:hAnsi="Times New Roman"/>
                <w:bCs/>
              </w:rPr>
            </w:pPr>
          </w:p>
          <w:p w:rsidR="00F86CB6" w:rsidRPr="005E062D" w:rsidRDefault="00157B3A" w:rsidP="00157B3A">
            <w:pPr>
              <w:tabs>
                <w:tab w:val="left" w:pos="1394"/>
              </w:tabs>
              <w:jc w:val="both"/>
              <w:rPr>
                <w:rFonts w:ascii="Times New Roman" w:hAnsi="Times New Roman"/>
                <w:b/>
                <w:bCs/>
              </w:rPr>
            </w:pPr>
            <w:r>
              <w:rPr>
                <w:rFonts w:ascii="Times New Roman" w:hAnsi="Times New Roman"/>
                <w:bCs/>
              </w:rPr>
              <w:tab/>
            </w:r>
          </w:p>
        </w:tc>
        <w:tc>
          <w:tcPr>
            <w:tcW w:w="5033" w:type="dxa"/>
            <w:tcBorders>
              <w:bottom w:val="single" w:sz="8" w:space="0" w:color="auto"/>
            </w:tcBorders>
          </w:tcPr>
          <w:p w:rsidR="00F86CB6" w:rsidRPr="00BE218D" w:rsidRDefault="00F86CB6" w:rsidP="005A5148">
            <w:pPr>
              <w:jc w:val="both"/>
              <w:rPr>
                <w:rFonts w:ascii="Times New Roman" w:hAnsi="Times New Roman"/>
              </w:rPr>
            </w:pPr>
          </w:p>
        </w:tc>
      </w:tr>
      <w:tr w:rsidR="00A65EC8" w:rsidRPr="005E062D" w:rsidTr="00157B3A">
        <w:tc>
          <w:tcPr>
            <w:tcW w:w="4707" w:type="dxa"/>
            <w:shd w:val="clear" w:color="auto" w:fill="BFBFBF" w:themeFill="background1" w:themeFillShade="BF"/>
          </w:tcPr>
          <w:p w:rsidR="00F86CB6" w:rsidRPr="00F86CB6" w:rsidRDefault="00F86CB6" w:rsidP="00F86CB6">
            <w:pPr>
              <w:jc w:val="center"/>
              <w:rPr>
                <w:rFonts w:ascii="Times New Roman" w:hAnsi="Times New Roman"/>
                <w:b/>
                <w:bCs/>
              </w:rPr>
            </w:pPr>
            <w:r>
              <w:rPr>
                <w:rFonts w:ascii="Times New Roman" w:hAnsi="Times New Roman"/>
                <w:b/>
                <w:bCs/>
              </w:rPr>
              <w:t>Capo IV</w:t>
            </w:r>
          </w:p>
          <w:p w:rsidR="00F86CB6" w:rsidRPr="005E062D" w:rsidRDefault="00F86CB6" w:rsidP="00F86CB6">
            <w:pPr>
              <w:jc w:val="center"/>
              <w:rPr>
                <w:rFonts w:ascii="Times New Roman" w:hAnsi="Times New Roman"/>
                <w:b/>
                <w:bCs/>
              </w:rPr>
            </w:pPr>
            <w:r w:rsidRPr="00F86CB6">
              <w:rPr>
                <w:rFonts w:ascii="Times New Roman" w:hAnsi="Times New Roman"/>
                <w:b/>
                <w:bCs/>
              </w:rPr>
              <w:t>Soggetti del processo di misurazione e valutazione della performance</w:t>
            </w:r>
          </w:p>
        </w:tc>
        <w:tc>
          <w:tcPr>
            <w:tcW w:w="5033" w:type="dxa"/>
            <w:shd w:val="clear" w:color="auto" w:fill="BFBFBF" w:themeFill="background1" w:themeFillShade="BF"/>
          </w:tcPr>
          <w:p w:rsidR="001A69DE" w:rsidRPr="00F86CB6" w:rsidRDefault="001A69DE" w:rsidP="001A69DE">
            <w:pPr>
              <w:jc w:val="center"/>
              <w:rPr>
                <w:rFonts w:ascii="Times New Roman" w:hAnsi="Times New Roman"/>
                <w:b/>
                <w:bCs/>
              </w:rPr>
            </w:pPr>
            <w:r>
              <w:rPr>
                <w:rFonts w:ascii="Times New Roman" w:hAnsi="Times New Roman"/>
                <w:b/>
                <w:bCs/>
              </w:rPr>
              <w:t>Capo IV</w:t>
            </w:r>
          </w:p>
          <w:p w:rsidR="00F86CB6" w:rsidRPr="005E062D" w:rsidRDefault="001A69DE" w:rsidP="001A69DE">
            <w:pPr>
              <w:rPr>
                <w:rFonts w:ascii="Times New Roman" w:hAnsi="Times New Roman"/>
              </w:rPr>
            </w:pPr>
            <w:r w:rsidRPr="00F86CB6">
              <w:rPr>
                <w:rFonts w:ascii="Times New Roman" w:hAnsi="Times New Roman"/>
                <w:b/>
                <w:bCs/>
              </w:rPr>
              <w:t>Soggetti del processo di misurazione e valutazione della performance</w:t>
            </w:r>
          </w:p>
        </w:tc>
      </w:tr>
      <w:tr w:rsidR="00A65EC8" w:rsidRPr="00BE218D" w:rsidTr="005A5148">
        <w:tc>
          <w:tcPr>
            <w:tcW w:w="4707" w:type="dxa"/>
          </w:tcPr>
          <w:p w:rsidR="00F86CB6" w:rsidRPr="0083063C" w:rsidRDefault="00F86CB6" w:rsidP="0083063C">
            <w:pPr>
              <w:pStyle w:val="NormaleWeb"/>
              <w:jc w:val="center"/>
              <w:rPr>
                <w:bCs/>
                <w:sz w:val="24"/>
                <w:szCs w:val="24"/>
              </w:rPr>
            </w:pPr>
            <w:r w:rsidRPr="00F86CB6">
              <w:rPr>
                <w:sz w:val="24"/>
                <w:szCs w:val="24"/>
              </w:rPr>
              <w:t>Art. 12.</w:t>
            </w:r>
            <w:r w:rsidRPr="00F86CB6">
              <w:rPr>
                <w:bCs/>
                <w:sz w:val="24"/>
                <w:szCs w:val="24"/>
              </w:rPr>
              <w:t xml:space="preserve">  </w:t>
            </w:r>
            <w:r w:rsidRPr="00F86CB6">
              <w:rPr>
                <w:bCs/>
                <w:i/>
                <w:iCs/>
                <w:sz w:val="24"/>
                <w:szCs w:val="24"/>
              </w:rPr>
              <w:t>Soggetti</w:t>
            </w:r>
            <w:r w:rsidRPr="00F86CB6">
              <w:rPr>
                <w:b/>
                <w:vanish/>
              </w:rPr>
              <w:t>In vigore dal 15 novembre 2009</w:t>
            </w:r>
          </w:p>
          <w:p w:rsidR="00F86CB6" w:rsidRPr="00F86CB6" w:rsidRDefault="00F86CB6" w:rsidP="00F86CB6">
            <w:pPr>
              <w:pStyle w:val="provvr0"/>
              <w:rPr>
                <w:bCs/>
              </w:rPr>
            </w:pPr>
            <w:r w:rsidRPr="00F86CB6">
              <w:rPr>
                <w:bCs/>
              </w:rPr>
              <w:t>1.  Nel processo di misurazione e valutazione della performance organizzativa e individuale delle amministrazioni pubbliche intervengono:</w:t>
            </w:r>
          </w:p>
          <w:p w:rsidR="00F86CB6" w:rsidRPr="00F37FBE" w:rsidRDefault="00F86CB6" w:rsidP="007B496F">
            <w:pPr>
              <w:jc w:val="both"/>
              <w:rPr>
                <w:rFonts w:ascii="Times New Roman" w:hAnsi="Times New Roman"/>
                <w:bCs/>
                <w:strike/>
              </w:rPr>
            </w:pPr>
            <w:r w:rsidRPr="00F86CB6">
              <w:rPr>
                <w:rFonts w:ascii="Times New Roman" w:hAnsi="Times New Roman"/>
                <w:bCs/>
              </w:rPr>
              <w:t xml:space="preserve">a)  </w:t>
            </w:r>
            <w:r w:rsidRPr="00F37FBE">
              <w:rPr>
                <w:rFonts w:ascii="Times New Roman" w:hAnsi="Times New Roman"/>
                <w:bCs/>
                <w:strike/>
              </w:rPr>
              <w:t>un organismo centrale, denominato: «Commissione per la valutazione, la trasparenza e l'integrità delle amministrazioni pubbliche», di cui all'</w:t>
            </w:r>
            <w:hyperlink r:id="rId8" w:history="1">
              <w:r w:rsidRPr="00F37FBE">
                <w:rPr>
                  <w:rFonts w:ascii="Times New Roman" w:hAnsi="Times New Roman"/>
                  <w:bCs/>
                  <w:strike/>
                </w:rPr>
                <w:t>articolo 13</w:t>
              </w:r>
            </w:hyperlink>
            <w:r w:rsidRPr="00F37FBE">
              <w:rPr>
                <w:rFonts w:ascii="Times New Roman" w:hAnsi="Times New Roman"/>
                <w:bCs/>
                <w:strike/>
              </w:rPr>
              <w:t xml:space="preserve">; </w:t>
            </w:r>
          </w:p>
          <w:p w:rsidR="0084445C" w:rsidRDefault="0084445C" w:rsidP="007B496F">
            <w:pPr>
              <w:jc w:val="both"/>
              <w:rPr>
                <w:rFonts w:ascii="Times New Roman" w:hAnsi="Times New Roman"/>
                <w:bCs/>
              </w:rPr>
            </w:pPr>
          </w:p>
          <w:p w:rsidR="00D16F8D" w:rsidRDefault="00D16F8D" w:rsidP="007B496F">
            <w:pPr>
              <w:jc w:val="both"/>
              <w:rPr>
                <w:rFonts w:ascii="Times New Roman" w:hAnsi="Times New Roman"/>
                <w:bCs/>
              </w:rPr>
            </w:pPr>
          </w:p>
          <w:p w:rsidR="0084445C" w:rsidRDefault="0084445C" w:rsidP="007B496F">
            <w:pPr>
              <w:jc w:val="both"/>
              <w:rPr>
                <w:rFonts w:ascii="Times New Roman" w:hAnsi="Times New Roman"/>
                <w:bCs/>
              </w:rPr>
            </w:pPr>
          </w:p>
          <w:p w:rsidR="00F86CB6" w:rsidRPr="00F86CB6" w:rsidRDefault="007B496F" w:rsidP="007B496F">
            <w:pPr>
              <w:jc w:val="both"/>
              <w:rPr>
                <w:rFonts w:ascii="Times New Roman" w:hAnsi="Times New Roman"/>
                <w:bCs/>
              </w:rPr>
            </w:pPr>
            <w:r>
              <w:rPr>
                <w:rFonts w:ascii="Times New Roman" w:hAnsi="Times New Roman"/>
                <w:bCs/>
              </w:rPr>
              <w:t>b) g</w:t>
            </w:r>
            <w:r w:rsidR="00F86CB6" w:rsidRPr="00F86CB6">
              <w:rPr>
                <w:rFonts w:ascii="Times New Roman" w:hAnsi="Times New Roman"/>
                <w:bCs/>
              </w:rPr>
              <w:t>li Organismi indipendenti di valutazione della performance di cui all'</w:t>
            </w:r>
            <w:hyperlink r:id="rId9" w:history="1">
              <w:r w:rsidR="00F86CB6" w:rsidRPr="00F86CB6">
                <w:rPr>
                  <w:rFonts w:ascii="Times New Roman" w:hAnsi="Times New Roman"/>
                  <w:bCs/>
                </w:rPr>
                <w:t>articolo 14</w:t>
              </w:r>
            </w:hyperlink>
            <w:r w:rsidR="00F86CB6" w:rsidRPr="00F86CB6">
              <w:rPr>
                <w:rFonts w:ascii="Times New Roman" w:hAnsi="Times New Roman"/>
                <w:bCs/>
              </w:rPr>
              <w:t xml:space="preserve">; </w:t>
            </w:r>
          </w:p>
          <w:p w:rsidR="00F86CB6" w:rsidRPr="00F86CB6" w:rsidRDefault="007B496F" w:rsidP="007B496F">
            <w:pPr>
              <w:jc w:val="both"/>
              <w:rPr>
                <w:rFonts w:ascii="Times New Roman" w:hAnsi="Times New Roman"/>
                <w:bCs/>
              </w:rPr>
            </w:pPr>
            <w:r>
              <w:rPr>
                <w:rFonts w:ascii="Times New Roman" w:hAnsi="Times New Roman"/>
                <w:bCs/>
              </w:rPr>
              <w:t>c) </w:t>
            </w:r>
            <w:r w:rsidR="00F86CB6" w:rsidRPr="00F86CB6">
              <w:rPr>
                <w:rFonts w:ascii="Times New Roman" w:hAnsi="Times New Roman"/>
                <w:bCs/>
              </w:rPr>
              <w:t xml:space="preserve">l'organo di indirizzo politico-amministrativo di ciascuna amministrazione; </w:t>
            </w:r>
          </w:p>
          <w:p w:rsidR="00F86CB6" w:rsidRPr="00F86CB6" w:rsidRDefault="00F86CB6" w:rsidP="007B496F">
            <w:pPr>
              <w:jc w:val="both"/>
              <w:rPr>
                <w:rFonts w:ascii="Times New Roman" w:hAnsi="Times New Roman"/>
                <w:bCs/>
              </w:rPr>
            </w:pPr>
            <w:r w:rsidRPr="00F86CB6">
              <w:rPr>
                <w:rFonts w:ascii="Times New Roman" w:hAnsi="Times New Roman"/>
                <w:bCs/>
              </w:rPr>
              <w:t>d)  i dirigenti di ciascuna amministrazione.</w:t>
            </w:r>
          </w:p>
          <w:p w:rsidR="00F86CB6" w:rsidRPr="0089416F" w:rsidRDefault="00F86CB6" w:rsidP="005A5148">
            <w:pPr>
              <w:jc w:val="both"/>
              <w:rPr>
                <w:rFonts w:ascii="Times New Roman" w:hAnsi="Times New Roman"/>
                <w:bCs/>
              </w:rPr>
            </w:pPr>
          </w:p>
        </w:tc>
        <w:tc>
          <w:tcPr>
            <w:tcW w:w="5033" w:type="dxa"/>
          </w:tcPr>
          <w:p w:rsidR="00071C38" w:rsidRPr="0083063C" w:rsidRDefault="00071C38" w:rsidP="00071C38">
            <w:pPr>
              <w:pStyle w:val="NormaleWeb"/>
              <w:jc w:val="center"/>
              <w:rPr>
                <w:bCs/>
                <w:sz w:val="24"/>
                <w:szCs w:val="24"/>
              </w:rPr>
            </w:pPr>
            <w:r w:rsidRPr="00F86CB6">
              <w:rPr>
                <w:sz w:val="24"/>
                <w:szCs w:val="24"/>
              </w:rPr>
              <w:t>Art. 12.</w:t>
            </w:r>
            <w:r w:rsidRPr="00F86CB6">
              <w:rPr>
                <w:bCs/>
                <w:sz w:val="24"/>
                <w:szCs w:val="24"/>
              </w:rPr>
              <w:t xml:space="preserve">  </w:t>
            </w:r>
            <w:r w:rsidRPr="00F86CB6">
              <w:rPr>
                <w:bCs/>
                <w:i/>
                <w:iCs/>
                <w:sz w:val="24"/>
                <w:szCs w:val="24"/>
              </w:rPr>
              <w:t>Soggetti</w:t>
            </w:r>
            <w:r w:rsidRPr="00F86CB6">
              <w:rPr>
                <w:b/>
                <w:vanish/>
              </w:rPr>
              <w:t>In vigore dal 15 novembre 2009</w:t>
            </w:r>
          </w:p>
          <w:p w:rsidR="008A3DBB" w:rsidRPr="0084445C" w:rsidRDefault="008A3DBB" w:rsidP="008A3DBB">
            <w:pPr>
              <w:spacing w:after="120"/>
              <w:jc w:val="both"/>
              <w:rPr>
                <w:rFonts w:ascii="Times New Roman" w:hAnsi="Times New Roman"/>
                <w:b/>
              </w:rPr>
            </w:pPr>
            <w:r w:rsidRPr="0084445C">
              <w:rPr>
                <w:rFonts w:ascii="Times New Roman" w:hAnsi="Times New Roman"/>
                <w:b/>
              </w:rPr>
              <w:t xml:space="preserve">1. </w:t>
            </w:r>
            <w:r w:rsidR="0084445C" w:rsidRPr="0084445C">
              <w:rPr>
                <w:rFonts w:ascii="Times New Roman" w:hAnsi="Times New Roman"/>
                <w:bCs/>
              </w:rPr>
              <w:t>Nel processo di misurazione e valutazione della performance organizzativa e individuale delle amministrazioni pubbliche intervengono</w:t>
            </w:r>
            <w:r w:rsidRPr="0084445C">
              <w:rPr>
                <w:rFonts w:ascii="Times New Roman" w:hAnsi="Times New Roman"/>
                <w:b/>
              </w:rPr>
              <w:t>:</w:t>
            </w:r>
          </w:p>
          <w:p w:rsidR="00071C38" w:rsidRDefault="00071C38" w:rsidP="008A3DBB">
            <w:pPr>
              <w:spacing w:after="120"/>
              <w:jc w:val="both"/>
              <w:rPr>
                <w:rFonts w:ascii="Times New Roman" w:hAnsi="Times New Roman"/>
                <w:b/>
              </w:rPr>
            </w:pPr>
          </w:p>
          <w:p w:rsidR="008A3DBB" w:rsidRPr="0084445C" w:rsidRDefault="008A3DBB" w:rsidP="008A3DBB">
            <w:pPr>
              <w:spacing w:after="120"/>
              <w:jc w:val="both"/>
              <w:rPr>
                <w:rFonts w:ascii="Times New Roman" w:hAnsi="Times New Roman"/>
                <w:b/>
              </w:rPr>
            </w:pPr>
            <w:r w:rsidRPr="0084445C">
              <w:rPr>
                <w:rFonts w:ascii="Times New Roman" w:hAnsi="Times New Roman"/>
                <w:b/>
              </w:rPr>
              <w:t xml:space="preserve">a) il Dipartimento della funzione pubblica </w:t>
            </w:r>
            <w:r w:rsidRPr="00F77206">
              <w:rPr>
                <w:rFonts w:ascii="Times New Roman" w:hAnsi="Times New Roman"/>
                <w:b/>
              </w:rPr>
              <w:t>titolare delle funzioni di promoz</w:t>
            </w:r>
            <w:r w:rsidR="0084445C" w:rsidRPr="00F77206">
              <w:rPr>
                <w:rFonts w:ascii="Times New Roman" w:hAnsi="Times New Roman"/>
                <w:b/>
              </w:rPr>
              <w:t>ione, indirizzo e coordinamento, esercitate secondo le previsioni del decreto adottato ai sensi dell’articolo 19, comma 10, del decreto-legge n. 90 del 2014</w:t>
            </w:r>
            <w:r w:rsidRPr="00F77206">
              <w:rPr>
                <w:rFonts w:ascii="Times New Roman" w:hAnsi="Times New Roman"/>
                <w:b/>
              </w:rPr>
              <w:t>;</w:t>
            </w:r>
          </w:p>
          <w:p w:rsidR="00D16F8D" w:rsidRDefault="008A3DBB" w:rsidP="008A3DBB">
            <w:pPr>
              <w:spacing w:after="120"/>
              <w:jc w:val="both"/>
              <w:rPr>
                <w:rFonts w:ascii="Times New Roman" w:hAnsi="Times New Roman"/>
                <w:color w:val="FF0000"/>
              </w:rPr>
            </w:pPr>
            <w:r w:rsidRPr="00577D06">
              <w:rPr>
                <w:rFonts w:ascii="Times New Roman" w:hAnsi="Times New Roman"/>
                <w:color w:val="FF0000"/>
              </w:rPr>
              <w:t xml:space="preserve"> </w:t>
            </w:r>
          </w:p>
          <w:p w:rsidR="00071C38" w:rsidRDefault="0084445C" w:rsidP="008A3DBB">
            <w:pPr>
              <w:spacing w:after="120"/>
              <w:jc w:val="both"/>
              <w:rPr>
                <w:rFonts w:ascii="Times New Roman" w:hAnsi="Times New Roman"/>
              </w:rPr>
            </w:pPr>
            <w:r w:rsidRPr="0084445C">
              <w:rPr>
                <w:rFonts w:ascii="Times New Roman" w:hAnsi="Times New Roman"/>
              </w:rPr>
              <w:t xml:space="preserve">b) </w:t>
            </w:r>
            <w:r w:rsidR="00071C38" w:rsidRPr="0084445C">
              <w:rPr>
                <w:rFonts w:ascii="Times New Roman" w:hAnsi="Times New Roman"/>
              </w:rPr>
              <w:t>identico</w:t>
            </w:r>
          </w:p>
          <w:p w:rsidR="00071C38" w:rsidRDefault="0084445C" w:rsidP="008A3DBB">
            <w:pPr>
              <w:spacing w:after="120"/>
              <w:jc w:val="both"/>
              <w:rPr>
                <w:rFonts w:ascii="Times New Roman" w:hAnsi="Times New Roman"/>
              </w:rPr>
            </w:pPr>
            <w:r w:rsidRPr="0084445C">
              <w:rPr>
                <w:rFonts w:ascii="Times New Roman" w:hAnsi="Times New Roman"/>
              </w:rPr>
              <w:t>c)</w:t>
            </w:r>
            <w:r w:rsidR="00071C38" w:rsidRPr="0084445C">
              <w:rPr>
                <w:rFonts w:ascii="Times New Roman" w:hAnsi="Times New Roman"/>
              </w:rPr>
              <w:t xml:space="preserve"> identico</w:t>
            </w:r>
          </w:p>
          <w:p w:rsidR="008A3DBB" w:rsidRPr="00BE218D" w:rsidRDefault="00071C38" w:rsidP="008A3DBB">
            <w:pPr>
              <w:spacing w:after="120"/>
              <w:jc w:val="both"/>
              <w:rPr>
                <w:rFonts w:ascii="Times New Roman" w:hAnsi="Times New Roman"/>
              </w:rPr>
            </w:pPr>
            <w:r>
              <w:rPr>
                <w:rFonts w:ascii="Times New Roman" w:hAnsi="Times New Roman"/>
              </w:rPr>
              <w:t>d</w:t>
            </w:r>
            <w:r w:rsidR="0084445C" w:rsidRPr="0084445C">
              <w:rPr>
                <w:rFonts w:ascii="Times New Roman" w:hAnsi="Times New Roman"/>
              </w:rPr>
              <w:t>) identico</w:t>
            </w:r>
          </w:p>
        </w:tc>
      </w:tr>
      <w:tr w:rsidR="00A65EC8" w:rsidRPr="00BE218D" w:rsidTr="005A5148">
        <w:tc>
          <w:tcPr>
            <w:tcW w:w="4707" w:type="dxa"/>
          </w:tcPr>
          <w:p w:rsidR="00F86CB6" w:rsidRPr="00174B2D" w:rsidRDefault="00F86CB6" w:rsidP="00F86CB6">
            <w:pPr>
              <w:jc w:val="center"/>
              <w:rPr>
                <w:rFonts w:ascii="Times New Roman" w:hAnsi="Times New Roman"/>
                <w:bCs/>
              </w:rPr>
            </w:pPr>
            <w:r w:rsidRPr="00174B2D">
              <w:rPr>
                <w:rFonts w:ascii="Times New Roman" w:hAnsi="Times New Roman"/>
                <w:bCs/>
              </w:rPr>
              <w:t>Art. 13. Commissione per la valutazione, la trasparenza e l'integrità delle amministrazioni pubbliche</w:t>
            </w:r>
          </w:p>
          <w:p w:rsidR="00F86CB6" w:rsidRPr="00174B2D" w:rsidRDefault="00F86CB6" w:rsidP="00F86CB6">
            <w:pPr>
              <w:jc w:val="center"/>
              <w:rPr>
                <w:rFonts w:ascii="Times New Roman" w:hAnsi="Times New Roman"/>
                <w:bCs/>
              </w:rPr>
            </w:pPr>
          </w:p>
          <w:p w:rsidR="00F86CB6" w:rsidRPr="001A69DE" w:rsidRDefault="00F86CB6" w:rsidP="00F86CB6">
            <w:pPr>
              <w:jc w:val="both"/>
              <w:rPr>
                <w:rFonts w:ascii="Times New Roman" w:hAnsi="Times New Roman"/>
                <w:bCs/>
                <w:strike/>
              </w:rPr>
            </w:pPr>
            <w:r>
              <w:rPr>
                <w:rFonts w:ascii="Times New Roman" w:hAnsi="Times New Roman"/>
                <w:bCs/>
              </w:rPr>
              <w:t xml:space="preserve">1. </w:t>
            </w:r>
            <w:r w:rsidRPr="00F86CB6">
              <w:rPr>
                <w:rFonts w:ascii="Times New Roman" w:hAnsi="Times New Roman"/>
                <w:bCs/>
              </w:rPr>
              <w:t>In attuazione dell'articolo 4, comma 2, lettera f), della legge 4 marzo 2009, n. 15, è istituita la Commissione per la valutazione, la trasparenza e l'integrità delle amministrazioni pubbliche, di seguito denominata «Commissione», che opera in posizione di indipendenza di giudizio e di valutazione e in piena autonomia, in collaborazione con la Presidenza del Consiglio dei Ministri - Dipartimento della funzione pubblica e con il Ministero dell'economia e delle finanze - Dipartimento della Ragioneria generale dello Stato ed eventualmente in raccordo con altri enti o istituzioni pubbliche</w:t>
            </w:r>
            <w:r w:rsidRPr="00B351BB">
              <w:rPr>
                <w:rFonts w:ascii="Times New Roman" w:hAnsi="Times New Roman"/>
                <w:b/>
                <w:bCs/>
                <w:strike/>
              </w:rPr>
              <w:t>, con il compito di indirizzare, coordinare e sovrintendere all'esercizio indipendente delle funzioni di valutazione, di garantire la trasparenza dei sistemi di valutazione, di assicurare la comparabilità e la visibilità degli indici di andamento gestionale, informando annualmente il Ministro per l'attuazione del programma di Governo sull'attività svolta</w:t>
            </w:r>
            <w:r w:rsidRPr="001A69DE">
              <w:rPr>
                <w:rFonts w:ascii="Times New Roman" w:hAnsi="Times New Roman"/>
                <w:bCs/>
                <w:strike/>
              </w:rPr>
              <w:t>.</w:t>
            </w:r>
          </w:p>
          <w:p w:rsidR="00F86CB6" w:rsidRPr="001A69DE" w:rsidRDefault="00F86CB6" w:rsidP="00F86CB6">
            <w:pPr>
              <w:jc w:val="both"/>
              <w:rPr>
                <w:rFonts w:ascii="Times New Roman" w:hAnsi="Times New Roman"/>
                <w:bCs/>
                <w:strike/>
              </w:rPr>
            </w:pPr>
          </w:p>
          <w:p w:rsidR="00F86CB6" w:rsidRPr="006A3BD8" w:rsidRDefault="00F86CB6" w:rsidP="00F86CB6">
            <w:pPr>
              <w:jc w:val="both"/>
              <w:rPr>
                <w:rFonts w:ascii="Times New Roman" w:hAnsi="Times New Roman"/>
                <w:bCs/>
              </w:rPr>
            </w:pPr>
            <w:r w:rsidRPr="006A3BD8">
              <w:rPr>
                <w:rFonts w:ascii="Times New Roman" w:hAnsi="Times New Roman"/>
                <w:bCs/>
              </w:rPr>
              <w:t xml:space="preserve">2.  Mediante intesa tra la Conferenza delle Regioni e delle Province autonome, l'Anci, l'Upi e la </w:t>
            </w:r>
            <w:r w:rsidRPr="005C3D30">
              <w:rPr>
                <w:rFonts w:ascii="Times New Roman" w:hAnsi="Times New Roman"/>
                <w:b/>
                <w:bCs/>
              </w:rPr>
              <w:t>Commissione</w:t>
            </w:r>
            <w:r w:rsidRPr="006A3BD8">
              <w:rPr>
                <w:rFonts w:ascii="Times New Roman" w:hAnsi="Times New Roman"/>
                <w:bCs/>
              </w:rPr>
              <w:t xml:space="preserve"> sono definiti i protocolli di collaborazione per la realizzazione delle attività di cui ai commi </w:t>
            </w:r>
            <w:r w:rsidRPr="007D0611">
              <w:rPr>
                <w:rFonts w:ascii="Times New Roman" w:hAnsi="Times New Roman"/>
                <w:b/>
                <w:bCs/>
              </w:rPr>
              <w:t>5,</w:t>
            </w:r>
            <w:r w:rsidRPr="006A3BD8">
              <w:rPr>
                <w:rFonts w:ascii="Times New Roman" w:hAnsi="Times New Roman"/>
                <w:bCs/>
              </w:rPr>
              <w:t xml:space="preserve"> 6 e 8.</w:t>
            </w:r>
          </w:p>
          <w:p w:rsidR="00F86CB6" w:rsidRPr="00F86CB6" w:rsidRDefault="00F86CB6" w:rsidP="00F86CB6">
            <w:pPr>
              <w:jc w:val="both"/>
              <w:rPr>
                <w:rFonts w:ascii="Times New Roman" w:hAnsi="Times New Roman"/>
                <w:bCs/>
              </w:rPr>
            </w:pPr>
          </w:p>
          <w:p w:rsidR="00F86CB6" w:rsidRDefault="00F86CB6" w:rsidP="00F86CB6">
            <w:pPr>
              <w:jc w:val="both"/>
              <w:rPr>
                <w:rFonts w:ascii="Times New Roman" w:hAnsi="Times New Roman"/>
                <w:bCs/>
              </w:rPr>
            </w:pPr>
            <w:r w:rsidRPr="00F86CB6">
              <w:rPr>
                <w:rFonts w:ascii="Times New Roman" w:hAnsi="Times New Roman"/>
                <w:bCs/>
              </w:rPr>
              <w:t>3.  L'Autorità è organo collegiale composto dal presidente e da quattro componenti scelti tra esperti di elevata professionalità, anche estranei all'amministrazione, con comprovate competenze in Italia e all'estero, sia nel settore pubblico che in quello privato, di notoria indipendenza e comprovata esperienza</w:t>
            </w:r>
            <w:r w:rsidRPr="00577D06">
              <w:rPr>
                <w:rFonts w:ascii="Times New Roman" w:hAnsi="Times New Roman"/>
                <w:bCs/>
                <w:color w:val="FF0000"/>
              </w:rPr>
              <w:t xml:space="preserve"> i</w:t>
            </w:r>
            <w:r w:rsidRPr="00577D06">
              <w:rPr>
                <w:rFonts w:ascii="Times New Roman" w:hAnsi="Times New Roman"/>
                <w:bCs/>
              </w:rPr>
              <w:t>n materia di contrasto alla corruzione</w:t>
            </w:r>
            <w:r w:rsidRPr="00B351BB">
              <w:rPr>
                <w:rFonts w:ascii="Times New Roman" w:hAnsi="Times New Roman"/>
                <w:b/>
                <w:bCs/>
                <w:strike/>
                <w:color w:val="FF0000"/>
              </w:rPr>
              <w:t xml:space="preserve">, </w:t>
            </w:r>
            <w:r w:rsidRPr="00B351BB">
              <w:rPr>
                <w:rFonts w:ascii="Times New Roman" w:hAnsi="Times New Roman"/>
                <w:b/>
                <w:bCs/>
                <w:strike/>
              </w:rPr>
              <w:t>di management e misurazione della performance, nonché di gestione e valutazione del personale.</w:t>
            </w:r>
            <w:r w:rsidRPr="001A69DE">
              <w:rPr>
                <w:rFonts w:ascii="Times New Roman" w:hAnsi="Times New Roman"/>
                <w:bCs/>
              </w:rPr>
              <w:t xml:space="preserve"> Il presidente e i componenti sono nominati, </w:t>
            </w:r>
            <w:r w:rsidRPr="00F86CB6">
              <w:rPr>
                <w:rFonts w:ascii="Times New Roman" w:hAnsi="Times New Roman"/>
                <w:bCs/>
              </w:rPr>
              <w:t xml:space="preserve">tenuto conto del principio delle pari opportunità di genere, con decreto del Presidente della Repubblica, previa deliberazione del Consiglio dei Ministri, previo parere favorevole delle Commissioni parlamentari competenti espresso a maggioranza dei due terzi dei componenti. Il presidente è nominato su proposta del Ministro per la pubblica amministrazione e la semplificazione, di concerto con il Ministro della giustizia e il Ministro dell'interno; i componenti sono nominati su proposta del Ministro per la pubblica amministrazione e la semplificazione. Il presidente e i componenti dell'Autorità non possono essere scelti tra persone che rivestono incarichi pubblici elettivi o cariche in partiti politici o in organizzazioni sindacali o che abbiano rivestito tali incarichi e cariche nei tre anni precedenti la nomina e, in ogni caso, non devono avere interessi di qualsiasi natura in conflitto con le funzioni dell'Autorità. I componenti sono nominati per un periodo di sei anni e non possono essere confermati nella carica. </w:t>
            </w:r>
          </w:p>
          <w:p w:rsidR="00ED69DE" w:rsidRDefault="00ED69DE" w:rsidP="00F86CB6">
            <w:pPr>
              <w:jc w:val="both"/>
              <w:rPr>
                <w:rFonts w:ascii="Times New Roman" w:hAnsi="Times New Roman"/>
                <w:bCs/>
              </w:rPr>
            </w:pPr>
          </w:p>
          <w:p w:rsidR="00F86CB6" w:rsidRPr="00F86CB6" w:rsidRDefault="00F86CB6" w:rsidP="00F86CB6">
            <w:pPr>
              <w:jc w:val="both"/>
              <w:rPr>
                <w:rFonts w:ascii="Times New Roman" w:hAnsi="Times New Roman"/>
                <w:bCs/>
              </w:rPr>
            </w:pPr>
            <w:r w:rsidRPr="00F86CB6">
              <w:rPr>
                <w:rFonts w:ascii="Times New Roman" w:hAnsi="Times New Roman"/>
                <w:bCs/>
              </w:rPr>
              <w:t xml:space="preserve">4.  La struttura operativa </w:t>
            </w:r>
            <w:r w:rsidRPr="00F82050">
              <w:rPr>
                <w:rFonts w:ascii="Times New Roman" w:hAnsi="Times New Roman"/>
                <w:b/>
                <w:bCs/>
              </w:rPr>
              <w:t>della Commissione</w:t>
            </w:r>
            <w:r w:rsidRPr="00F86CB6">
              <w:rPr>
                <w:rFonts w:ascii="Times New Roman" w:hAnsi="Times New Roman"/>
                <w:bCs/>
              </w:rPr>
              <w:t xml:space="preserve"> è diretta da un Segretario generale nominato con deliberazione </w:t>
            </w:r>
            <w:r w:rsidRPr="005C3D30">
              <w:rPr>
                <w:rFonts w:ascii="Times New Roman" w:hAnsi="Times New Roman"/>
                <w:b/>
                <w:bCs/>
              </w:rPr>
              <w:t>della Commissione</w:t>
            </w:r>
            <w:r w:rsidRPr="00F86CB6">
              <w:rPr>
                <w:rFonts w:ascii="Times New Roman" w:hAnsi="Times New Roman"/>
                <w:bCs/>
              </w:rPr>
              <w:t xml:space="preserve"> medesima tra soggetti aventi specifica professionalità ed esperienza gestionale-organizzativa nel campo del lavoro pubblico. La </w:t>
            </w:r>
            <w:r w:rsidRPr="005C3D30">
              <w:rPr>
                <w:rFonts w:ascii="Times New Roman" w:hAnsi="Times New Roman"/>
                <w:b/>
                <w:bCs/>
              </w:rPr>
              <w:t>Commissione</w:t>
            </w:r>
            <w:r w:rsidRPr="00F86CB6">
              <w:rPr>
                <w:rFonts w:ascii="Times New Roman" w:hAnsi="Times New Roman"/>
                <w:bCs/>
              </w:rPr>
              <w:t xml:space="preserve"> definisce con propri regolamenti le norme concernenti il proprio funzionamento </w:t>
            </w:r>
            <w:r w:rsidRPr="00B51911">
              <w:rPr>
                <w:rFonts w:ascii="Times New Roman" w:hAnsi="Times New Roman"/>
                <w:b/>
                <w:bCs/>
                <w:strike/>
                <w:highlight w:val="cyan"/>
              </w:rPr>
              <w:t>e determina, altresì, i contingenti di personale di cui avvalersi entro il limite massimo di 30 unità. Alla copertura dei posti si provvede esclusivamente mediante personale di altre amministrazioni in posizione di comando o fuori ruolo, cui si applica l'articolo 17, comma 14, della legge 15 maggio 1997, n. 127, o mediante personale con contratto a tempo determinato.</w:t>
            </w:r>
            <w:r w:rsidRPr="00F86CB6">
              <w:rPr>
                <w:rFonts w:ascii="Times New Roman" w:hAnsi="Times New Roman"/>
                <w:bCs/>
              </w:rPr>
              <w:t xml:space="preserve"> Nei limiti delle disponibilità di bilancio la </w:t>
            </w:r>
            <w:r w:rsidRPr="00E50875">
              <w:rPr>
                <w:rFonts w:ascii="Times New Roman" w:hAnsi="Times New Roman"/>
                <w:b/>
                <w:bCs/>
              </w:rPr>
              <w:t>Commissione</w:t>
            </w:r>
            <w:r w:rsidRPr="00F86CB6">
              <w:rPr>
                <w:rFonts w:ascii="Times New Roman" w:hAnsi="Times New Roman"/>
                <w:bCs/>
              </w:rPr>
              <w:t xml:space="preserve"> può avvalersi di non più di 10 esperti di elevata professionalità ed esperienza </w:t>
            </w:r>
            <w:r w:rsidRPr="001F57E2">
              <w:rPr>
                <w:rFonts w:ascii="Times New Roman" w:hAnsi="Times New Roman"/>
                <w:b/>
                <w:bCs/>
                <w:strike/>
              </w:rPr>
              <w:t>sui temi della misurazione e della valutazione della performance e</w:t>
            </w:r>
            <w:r w:rsidRPr="00F86CB6">
              <w:rPr>
                <w:rFonts w:ascii="Times New Roman" w:hAnsi="Times New Roman"/>
                <w:bCs/>
              </w:rPr>
              <w:t xml:space="preserve"> della prevenzione e della lotta alla corruzione, con contratti di diritto privato di collaborazione autonoma</w:t>
            </w:r>
            <w:r w:rsidRPr="00174B2D">
              <w:rPr>
                <w:rFonts w:ascii="Times New Roman" w:hAnsi="Times New Roman"/>
                <w:bCs/>
              </w:rPr>
              <w:t xml:space="preserve">. </w:t>
            </w:r>
            <w:r w:rsidRPr="00922CB3">
              <w:rPr>
                <w:rFonts w:ascii="Times New Roman" w:hAnsi="Times New Roman"/>
                <w:b/>
                <w:bCs/>
                <w:strike/>
              </w:rPr>
              <w:t>La Commissione, previo accordo con il Presidente dell'ARAN, può altresì avvalersi del personale e delle strutture dell'ARAN.</w:t>
            </w:r>
            <w:r w:rsidRPr="00174B2D">
              <w:rPr>
                <w:rFonts w:ascii="Times New Roman" w:hAnsi="Times New Roman"/>
                <w:bCs/>
              </w:rPr>
              <w:t xml:space="preserve"> </w:t>
            </w:r>
            <w:r w:rsidRPr="00F86CB6">
              <w:rPr>
                <w:rFonts w:ascii="Times New Roman" w:hAnsi="Times New Roman"/>
                <w:bCs/>
              </w:rPr>
              <w:t>Può inoltre richiedere indagini, accertamenti e relazioni all'Ispettorato per la funzione pubblica.</w:t>
            </w:r>
          </w:p>
          <w:p w:rsidR="00F86CB6" w:rsidRPr="00F86CB6" w:rsidRDefault="00F86CB6" w:rsidP="00F86CB6">
            <w:pPr>
              <w:jc w:val="both"/>
              <w:rPr>
                <w:rFonts w:ascii="Times New Roman" w:hAnsi="Times New Roman"/>
                <w:bCs/>
              </w:rPr>
            </w:pPr>
          </w:p>
          <w:p w:rsidR="00F86CB6" w:rsidRPr="00F86CB6" w:rsidRDefault="00F86CB6" w:rsidP="00F86CB6">
            <w:pPr>
              <w:jc w:val="both"/>
              <w:rPr>
                <w:rFonts w:ascii="Times New Roman" w:hAnsi="Times New Roman"/>
                <w:bCs/>
              </w:rPr>
            </w:pPr>
            <w:r>
              <w:rPr>
                <w:rFonts w:ascii="Times New Roman" w:hAnsi="Times New Roman"/>
                <w:bCs/>
              </w:rPr>
              <w:t>[5. Abrogato</w:t>
            </w:r>
            <w:r w:rsidR="000825EB">
              <w:rPr>
                <w:rFonts w:ascii="Times New Roman" w:hAnsi="Times New Roman"/>
                <w:bCs/>
              </w:rPr>
              <w:t xml:space="preserve"> dal dpr 105/16</w:t>
            </w:r>
            <w:r w:rsidRPr="00F86CB6">
              <w:rPr>
                <w:rFonts w:ascii="Times New Roman" w:hAnsi="Times New Roman"/>
                <w:bCs/>
              </w:rPr>
              <w:t>]</w:t>
            </w:r>
          </w:p>
          <w:p w:rsidR="00F86CB6" w:rsidRPr="00F86CB6" w:rsidRDefault="00F86CB6" w:rsidP="00F86CB6">
            <w:pPr>
              <w:jc w:val="both"/>
              <w:rPr>
                <w:rFonts w:ascii="Times New Roman" w:hAnsi="Times New Roman"/>
                <w:bCs/>
              </w:rPr>
            </w:pPr>
          </w:p>
          <w:p w:rsidR="00F86CB6" w:rsidRPr="00F86CB6" w:rsidRDefault="00F86CB6" w:rsidP="00F86CB6">
            <w:pPr>
              <w:jc w:val="both"/>
              <w:rPr>
                <w:rFonts w:ascii="Times New Roman" w:hAnsi="Times New Roman"/>
                <w:bCs/>
              </w:rPr>
            </w:pPr>
            <w:r w:rsidRPr="00F86CB6">
              <w:rPr>
                <w:rFonts w:ascii="Times New Roman" w:hAnsi="Times New Roman"/>
                <w:bCs/>
              </w:rPr>
              <w:t xml:space="preserve">6.  </w:t>
            </w:r>
            <w:r w:rsidRPr="00F110B4">
              <w:rPr>
                <w:rFonts w:ascii="Times New Roman" w:hAnsi="Times New Roman"/>
                <w:b/>
                <w:bCs/>
              </w:rPr>
              <w:t>La Commissione</w:t>
            </w:r>
            <w:r w:rsidRPr="00F86CB6">
              <w:rPr>
                <w:rFonts w:ascii="Times New Roman" w:hAnsi="Times New Roman"/>
                <w:bCs/>
              </w:rPr>
              <w:t xml:space="preserve"> nel rispetto dell'esercizio e delle responsabilità autonome di valutazione proprie di ogni amministrazione:</w:t>
            </w:r>
          </w:p>
          <w:p w:rsidR="00F86CB6" w:rsidRPr="00F86CB6" w:rsidRDefault="00F86CB6" w:rsidP="00F86CB6">
            <w:pPr>
              <w:jc w:val="both"/>
              <w:rPr>
                <w:rFonts w:ascii="Times New Roman" w:hAnsi="Times New Roman"/>
                <w:bCs/>
              </w:rPr>
            </w:pPr>
          </w:p>
          <w:p w:rsidR="00F86CB6" w:rsidRPr="00F86CB6" w:rsidRDefault="00F86CB6" w:rsidP="00F86CB6">
            <w:pPr>
              <w:jc w:val="both"/>
              <w:rPr>
                <w:rFonts w:ascii="Times New Roman" w:hAnsi="Times New Roman"/>
                <w:bCs/>
              </w:rPr>
            </w:pPr>
            <w:r w:rsidRPr="00F86CB6">
              <w:rPr>
                <w:rFonts w:ascii="Times New Roman" w:hAnsi="Times New Roman"/>
                <w:bCs/>
              </w:rPr>
              <w:t xml:space="preserve">[a)  </w:t>
            </w:r>
            <w:r>
              <w:rPr>
                <w:rFonts w:ascii="Times New Roman" w:hAnsi="Times New Roman"/>
                <w:bCs/>
              </w:rPr>
              <w:t>Abrogato</w:t>
            </w:r>
            <w:r w:rsidR="000825EB">
              <w:rPr>
                <w:rFonts w:ascii="Times New Roman" w:hAnsi="Times New Roman"/>
                <w:bCs/>
              </w:rPr>
              <w:t xml:space="preserve"> dal dpr 105/16</w:t>
            </w:r>
            <w:r w:rsidRPr="00F86CB6">
              <w:rPr>
                <w:rFonts w:ascii="Times New Roman" w:hAnsi="Times New Roman"/>
                <w:bCs/>
              </w:rPr>
              <w:t>]</w:t>
            </w:r>
          </w:p>
          <w:p w:rsidR="00F86CB6" w:rsidRPr="00F86CB6" w:rsidRDefault="00F86CB6" w:rsidP="00F86CB6">
            <w:pPr>
              <w:jc w:val="both"/>
              <w:rPr>
                <w:rFonts w:ascii="Times New Roman" w:hAnsi="Times New Roman"/>
                <w:bCs/>
              </w:rPr>
            </w:pPr>
          </w:p>
          <w:p w:rsidR="00F86CB6" w:rsidRPr="00F86CB6" w:rsidRDefault="00F86CB6" w:rsidP="00F86CB6">
            <w:pPr>
              <w:jc w:val="both"/>
              <w:rPr>
                <w:rFonts w:ascii="Times New Roman" w:hAnsi="Times New Roman"/>
                <w:bCs/>
              </w:rPr>
            </w:pPr>
            <w:r w:rsidRPr="00F86CB6">
              <w:rPr>
                <w:rFonts w:ascii="Times New Roman" w:hAnsi="Times New Roman"/>
                <w:bCs/>
              </w:rPr>
              <w:t xml:space="preserve">[b)  </w:t>
            </w:r>
            <w:r>
              <w:rPr>
                <w:rFonts w:ascii="Times New Roman" w:hAnsi="Times New Roman"/>
                <w:bCs/>
              </w:rPr>
              <w:t>Abrogato</w:t>
            </w:r>
            <w:r w:rsidR="000825EB">
              <w:rPr>
                <w:rFonts w:ascii="Times New Roman" w:hAnsi="Times New Roman"/>
                <w:bCs/>
              </w:rPr>
              <w:t xml:space="preserve"> dal dpr 105/16</w:t>
            </w:r>
            <w:r w:rsidRPr="00F86CB6">
              <w:rPr>
                <w:rFonts w:ascii="Times New Roman" w:hAnsi="Times New Roman"/>
                <w:bCs/>
              </w:rPr>
              <w:t>]</w:t>
            </w:r>
          </w:p>
          <w:p w:rsidR="00F86CB6" w:rsidRPr="00F86CB6" w:rsidRDefault="00F86CB6" w:rsidP="00F86CB6">
            <w:pPr>
              <w:jc w:val="both"/>
              <w:rPr>
                <w:rFonts w:ascii="Times New Roman" w:hAnsi="Times New Roman"/>
                <w:bCs/>
              </w:rPr>
            </w:pPr>
          </w:p>
          <w:p w:rsidR="00F86CB6" w:rsidRPr="00F86CB6" w:rsidRDefault="00F86CB6" w:rsidP="00F86CB6">
            <w:pPr>
              <w:jc w:val="both"/>
              <w:rPr>
                <w:rFonts w:ascii="Times New Roman" w:hAnsi="Times New Roman"/>
                <w:bCs/>
              </w:rPr>
            </w:pPr>
            <w:r w:rsidRPr="00F86CB6">
              <w:rPr>
                <w:rFonts w:ascii="Times New Roman" w:hAnsi="Times New Roman"/>
                <w:bCs/>
              </w:rPr>
              <w:t xml:space="preserve">[c)  </w:t>
            </w:r>
            <w:r>
              <w:rPr>
                <w:rFonts w:ascii="Times New Roman" w:hAnsi="Times New Roman"/>
                <w:bCs/>
              </w:rPr>
              <w:t>Abrogato</w:t>
            </w:r>
            <w:r w:rsidR="000825EB">
              <w:rPr>
                <w:rFonts w:ascii="Times New Roman" w:hAnsi="Times New Roman"/>
                <w:bCs/>
              </w:rPr>
              <w:t xml:space="preserve"> dal dpr 105/16</w:t>
            </w:r>
            <w:r w:rsidRPr="00F86CB6">
              <w:rPr>
                <w:rFonts w:ascii="Times New Roman" w:hAnsi="Times New Roman"/>
                <w:bCs/>
              </w:rPr>
              <w:t>]</w:t>
            </w:r>
          </w:p>
          <w:p w:rsidR="00F86CB6" w:rsidRPr="00F86CB6" w:rsidRDefault="00F86CB6" w:rsidP="00F86CB6">
            <w:pPr>
              <w:jc w:val="both"/>
              <w:rPr>
                <w:rFonts w:ascii="Times New Roman" w:hAnsi="Times New Roman"/>
                <w:bCs/>
              </w:rPr>
            </w:pPr>
          </w:p>
          <w:p w:rsidR="00F86CB6" w:rsidRPr="00F86CB6" w:rsidRDefault="00F86CB6" w:rsidP="00F86CB6">
            <w:pPr>
              <w:jc w:val="both"/>
              <w:rPr>
                <w:rFonts w:ascii="Times New Roman" w:hAnsi="Times New Roman"/>
                <w:bCs/>
              </w:rPr>
            </w:pPr>
            <w:r w:rsidRPr="00F86CB6">
              <w:rPr>
                <w:rFonts w:ascii="Times New Roman" w:hAnsi="Times New Roman"/>
                <w:bCs/>
              </w:rPr>
              <w:t xml:space="preserve">[d)  </w:t>
            </w:r>
            <w:r>
              <w:rPr>
                <w:rFonts w:ascii="Times New Roman" w:hAnsi="Times New Roman"/>
                <w:bCs/>
              </w:rPr>
              <w:t>Abrogato</w:t>
            </w:r>
            <w:r w:rsidRPr="00F86CB6">
              <w:rPr>
                <w:rFonts w:ascii="Times New Roman" w:hAnsi="Times New Roman"/>
                <w:bCs/>
              </w:rPr>
              <w:t>]</w:t>
            </w:r>
          </w:p>
          <w:p w:rsidR="00F86CB6" w:rsidRPr="00F86CB6" w:rsidRDefault="00F86CB6" w:rsidP="00F86CB6">
            <w:pPr>
              <w:jc w:val="both"/>
              <w:rPr>
                <w:rFonts w:ascii="Times New Roman" w:hAnsi="Times New Roman"/>
                <w:bCs/>
              </w:rPr>
            </w:pPr>
          </w:p>
          <w:p w:rsidR="00F86CB6" w:rsidRPr="00F86CB6" w:rsidRDefault="00F86CB6" w:rsidP="00F86CB6">
            <w:pPr>
              <w:jc w:val="both"/>
              <w:rPr>
                <w:rFonts w:ascii="Times New Roman" w:hAnsi="Times New Roman"/>
                <w:bCs/>
              </w:rPr>
            </w:pPr>
            <w:r w:rsidRPr="00F86CB6">
              <w:rPr>
                <w:rFonts w:ascii="Times New Roman" w:hAnsi="Times New Roman"/>
                <w:bCs/>
              </w:rPr>
              <w:t xml:space="preserve">e)  </w:t>
            </w:r>
            <w:r w:rsidRPr="001A69DE">
              <w:rPr>
                <w:rFonts w:ascii="Times New Roman" w:hAnsi="Times New Roman"/>
                <w:bCs/>
              </w:rPr>
              <w:t xml:space="preserve">adotta le linee guida per la predisposizione dei Programma triennale per la trasparenza e l'integrità di cui </w:t>
            </w:r>
            <w:r w:rsidRPr="00F110B4">
              <w:rPr>
                <w:rFonts w:ascii="Times New Roman" w:hAnsi="Times New Roman"/>
                <w:b/>
                <w:bCs/>
              </w:rPr>
              <w:t>all'articolo 11, comma 8, lettera a)</w:t>
            </w:r>
            <w:r w:rsidRPr="001A69DE">
              <w:rPr>
                <w:rFonts w:ascii="Times New Roman" w:hAnsi="Times New Roman"/>
                <w:bCs/>
              </w:rPr>
              <w:t>;</w:t>
            </w:r>
            <w:r w:rsidRPr="00577D06">
              <w:rPr>
                <w:rFonts w:ascii="Times New Roman" w:hAnsi="Times New Roman"/>
                <w:bCs/>
                <w:color w:val="FF0000"/>
              </w:rPr>
              <w:t xml:space="preserve"> </w:t>
            </w:r>
          </w:p>
          <w:p w:rsidR="00F86CB6" w:rsidRPr="00F86CB6" w:rsidRDefault="00F86CB6" w:rsidP="00F86CB6">
            <w:pPr>
              <w:jc w:val="both"/>
              <w:rPr>
                <w:rFonts w:ascii="Times New Roman" w:hAnsi="Times New Roman"/>
                <w:bCs/>
              </w:rPr>
            </w:pPr>
          </w:p>
          <w:p w:rsidR="00F86CB6" w:rsidRPr="00F86CB6" w:rsidRDefault="00F86CB6" w:rsidP="00F86CB6">
            <w:pPr>
              <w:jc w:val="both"/>
              <w:rPr>
                <w:rFonts w:ascii="Times New Roman" w:hAnsi="Times New Roman"/>
                <w:bCs/>
              </w:rPr>
            </w:pPr>
            <w:r w:rsidRPr="00F86CB6">
              <w:rPr>
                <w:rFonts w:ascii="Times New Roman" w:hAnsi="Times New Roman"/>
                <w:bCs/>
              </w:rPr>
              <w:t xml:space="preserve">[f)  </w:t>
            </w:r>
            <w:r>
              <w:rPr>
                <w:rFonts w:ascii="Times New Roman" w:hAnsi="Times New Roman"/>
                <w:bCs/>
              </w:rPr>
              <w:t>Abrogato</w:t>
            </w:r>
            <w:r w:rsidR="000825EB">
              <w:rPr>
                <w:rFonts w:ascii="Times New Roman" w:hAnsi="Times New Roman"/>
                <w:bCs/>
              </w:rPr>
              <w:t xml:space="preserve"> dal dpr 105/16</w:t>
            </w:r>
            <w:r w:rsidRPr="00F86CB6">
              <w:rPr>
                <w:rFonts w:ascii="Times New Roman" w:hAnsi="Times New Roman"/>
                <w:bCs/>
              </w:rPr>
              <w:t>]</w:t>
            </w:r>
          </w:p>
          <w:p w:rsidR="00F86CB6" w:rsidRPr="00F86CB6" w:rsidRDefault="00F86CB6" w:rsidP="00F86CB6">
            <w:pPr>
              <w:jc w:val="both"/>
              <w:rPr>
                <w:rFonts w:ascii="Times New Roman" w:hAnsi="Times New Roman"/>
                <w:bCs/>
              </w:rPr>
            </w:pPr>
          </w:p>
          <w:p w:rsidR="00F86CB6" w:rsidRPr="00F86CB6" w:rsidRDefault="00F86CB6" w:rsidP="00F86CB6">
            <w:pPr>
              <w:jc w:val="both"/>
              <w:rPr>
                <w:rFonts w:ascii="Times New Roman" w:hAnsi="Times New Roman"/>
                <w:bCs/>
              </w:rPr>
            </w:pPr>
            <w:r w:rsidRPr="00F86CB6">
              <w:rPr>
                <w:rFonts w:ascii="Times New Roman" w:hAnsi="Times New Roman"/>
                <w:bCs/>
              </w:rPr>
              <w:t xml:space="preserve">[g)  </w:t>
            </w:r>
            <w:r>
              <w:rPr>
                <w:rFonts w:ascii="Times New Roman" w:hAnsi="Times New Roman"/>
                <w:bCs/>
              </w:rPr>
              <w:t>Abrogato</w:t>
            </w:r>
            <w:r w:rsidR="000825EB">
              <w:rPr>
                <w:rFonts w:ascii="Times New Roman" w:hAnsi="Times New Roman"/>
                <w:bCs/>
              </w:rPr>
              <w:t xml:space="preserve"> dal dpr 105/16</w:t>
            </w:r>
            <w:r w:rsidRPr="00F86CB6">
              <w:rPr>
                <w:rFonts w:ascii="Times New Roman" w:hAnsi="Times New Roman"/>
                <w:bCs/>
              </w:rPr>
              <w:t>]</w:t>
            </w:r>
          </w:p>
          <w:p w:rsidR="00F86CB6" w:rsidRPr="00F86CB6" w:rsidRDefault="00F86CB6" w:rsidP="00F86CB6">
            <w:pPr>
              <w:jc w:val="both"/>
              <w:rPr>
                <w:rFonts w:ascii="Times New Roman" w:hAnsi="Times New Roman"/>
                <w:bCs/>
              </w:rPr>
            </w:pPr>
          </w:p>
          <w:p w:rsidR="00F86CB6" w:rsidRPr="00F86CB6" w:rsidRDefault="00F86CB6" w:rsidP="00F86CB6">
            <w:pPr>
              <w:jc w:val="both"/>
              <w:rPr>
                <w:rFonts w:ascii="Times New Roman" w:hAnsi="Times New Roman"/>
                <w:bCs/>
              </w:rPr>
            </w:pPr>
            <w:r w:rsidRPr="00F86CB6">
              <w:rPr>
                <w:rFonts w:ascii="Times New Roman" w:hAnsi="Times New Roman"/>
                <w:bCs/>
              </w:rPr>
              <w:t xml:space="preserve">[h)  </w:t>
            </w:r>
            <w:r>
              <w:rPr>
                <w:rFonts w:ascii="Times New Roman" w:hAnsi="Times New Roman"/>
                <w:bCs/>
              </w:rPr>
              <w:t>Abrogato</w:t>
            </w:r>
            <w:r w:rsidR="000825EB">
              <w:rPr>
                <w:rFonts w:ascii="Times New Roman" w:hAnsi="Times New Roman"/>
                <w:bCs/>
              </w:rPr>
              <w:t xml:space="preserve"> dal dpr 105/16</w:t>
            </w:r>
            <w:r w:rsidRPr="00F86CB6">
              <w:rPr>
                <w:rFonts w:ascii="Times New Roman" w:hAnsi="Times New Roman"/>
                <w:bCs/>
              </w:rPr>
              <w:t>]</w:t>
            </w:r>
          </w:p>
          <w:p w:rsidR="00F86CB6" w:rsidRPr="00F86CB6" w:rsidRDefault="00F86CB6" w:rsidP="00F86CB6">
            <w:pPr>
              <w:jc w:val="both"/>
              <w:rPr>
                <w:rFonts w:ascii="Times New Roman" w:hAnsi="Times New Roman"/>
                <w:bCs/>
              </w:rPr>
            </w:pPr>
          </w:p>
          <w:p w:rsidR="00F86CB6" w:rsidRPr="00F86CB6" w:rsidRDefault="00F86CB6" w:rsidP="00F86CB6">
            <w:pPr>
              <w:jc w:val="both"/>
              <w:rPr>
                <w:rFonts w:ascii="Times New Roman" w:hAnsi="Times New Roman"/>
                <w:bCs/>
              </w:rPr>
            </w:pPr>
            <w:r w:rsidRPr="00F86CB6">
              <w:rPr>
                <w:rFonts w:ascii="Times New Roman" w:hAnsi="Times New Roman"/>
                <w:bCs/>
              </w:rPr>
              <w:t xml:space="preserve">[i)  </w:t>
            </w:r>
            <w:r>
              <w:rPr>
                <w:rFonts w:ascii="Times New Roman" w:hAnsi="Times New Roman"/>
                <w:bCs/>
              </w:rPr>
              <w:t>Abrogato</w:t>
            </w:r>
            <w:r w:rsidR="000825EB">
              <w:rPr>
                <w:rFonts w:ascii="Times New Roman" w:hAnsi="Times New Roman"/>
                <w:bCs/>
              </w:rPr>
              <w:t xml:space="preserve"> dal dpr 105/16</w:t>
            </w:r>
            <w:r w:rsidRPr="00F86CB6">
              <w:rPr>
                <w:rFonts w:ascii="Times New Roman" w:hAnsi="Times New Roman"/>
                <w:bCs/>
              </w:rPr>
              <w:t>]</w:t>
            </w:r>
          </w:p>
          <w:p w:rsidR="00F86CB6" w:rsidRPr="00F86CB6" w:rsidRDefault="00F86CB6" w:rsidP="00F86CB6">
            <w:pPr>
              <w:jc w:val="both"/>
              <w:rPr>
                <w:rFonts w:ascii="Times New Roman" w:hAnsi="Times New Roman"/>
                <w:bCs/>
              </w:rPr>
            </w:pPr>
          </w:p>
          <w:p w:rsidR="00F86CB6" w:rsidRPr="00F86CB6" w:rsidRDefault="00F86CB6" w:rsidP="00F86CB6">
            <w:pPr>
              <w:jc w:val="both"/>
              <w:rPr>
                <w:rFonts w:ascii="Times New Roman" w:hAnsi="Times New Roman"/>
                <w:bCs/>
              </w:rPr>
            </w:pPr>
            <w:r w:rsidRPr="00F86CB6">
              <w:rPr>
                <w:rFonts w:ascii="Times New Roman" w:hAnsi="Times New Roman"/>
                <w:bCs/>
              </w:rPr>
              <w:t xml:space="preserve">[l)  </w:t>
            </w:r>
            <w:r>
              <w:rPr>
                <w:rFonts w:ascii="Times New Roman" w:hAnsi="Times New Roman"/>
                <w:bCs/>
              </w:rPr>
              <w:t>Abrogato</w:t>
            </w:r>
            <w:r w:rsidR="000825EB">
              <w:rPr>
                <w:rFonts w:ascii="Times New Roman" w:hAnsi="Times New Roman"/>
                <w:bCs/>
              </w:rPr>
              <w:t xml:space="preserve"> dal dpr 105/16</w:t>
            </w:r>
            <w:r w:rsidRPr="00F86CB6">
              <w:rPr>
                <w:rFonts w:ascii="Times New Roman" w:hAnsi="Times New Roman"/>
                <w:bCs/>
              </w:rPr>
              <w:t>]</w:t>
            </w:r>
          </w:p>
          <w:p w:rsidR="00F86CB6" w:rsidRPr="00F86CB6" w:rsidRDefault="00F86CB6" w:rsidP="00F86CB6">
            <w:pPr>
              <w:jc w:val="both"/>
              <w:rPr>
                <w:rFonts w:ascii="Times New Roman" w:hAnsi="Times New Roman"/>
                <w:bCs/>
              </w:rPr>
            </w:pPr>
          </w:p>
          <w:p w:rsidR="00F86CB6" w:rsidRPr="00854E2F" w:rsidRDefault="00F86CB6" w:rsidP="00F86CB6">
            <w:pPr>
              <w:jc w:val="both"/>
              <w:rPr>
                <w:rFonts w:ascii="Times New Roman" w:hAnsi="Times New Roman"/>
                <w:b/>
                <w:bCs/>
                <w:strike/>
              </w:rPr>
            </w:pPr>
            <w:r w:rsidRPr="00854E2F">
              <w:rPr>
                <w:rFonts w:ascii="Times New Roman" w:hAnsi="Times New Roman"/>
                <w:b/>
                <w:bCs/>
                <w:strike/>
              </w:rPr>
              <w:t>m)  definisce un programma di sostegno a progetti innovativi e sperimentali, concernenti il miglioramento della performance attraverso le funzioni di misurazione, valutazione e controllo;</w:t>
            </w:r>
          </w:p>
          <w:p w:rsidR="00F86CB6" w:rsidRPr="00F86CB6" w:rsidRDefault="00F86CB6" w:rsidP="00F86CB6">
            <w:pPr>
              <w:jc w:val="both"/>
              <w:rPr>
                <w:rFonts w:ascii="Times New Roman" w:hAnsi="Times New Roman"/>
                <w:bCs/>
              </w:rPr>
            </w:pPr>
          </w:p>
          <w:p w:rsidR="00F86CB6" w:rsidRPr="00F86CB6" w:rsidRDefault="00F86CB6" w:rsidP="00F86CB6">
            <w:pPr>
              <w:jc w:val="both"/>
              <w:rPr>
                <w:rFonts w:ascii="Times New Roman" w:hAnsi="Times New Roman"/>
                <w:bCs/>
              </w:rPr>
            </w:pPr>
            <w:r w:rsidRPr="00F86CB6">
              <w:rPr>
                <w:rFonts w:ascii="Times New Roman" w:hAnsi="Times New Roman"/>
                <w:bCs/>
              </w:rPr>
              <w:t>[n</w:t>
            </w:r>
            <w:r>
              <w:rPr>
                <w:rFonts w:ascii="Times New Roman" w:hAnsi="Times New Roman"/>
                <w:bCs/>
              </w:rPr>
              <w:t>) Abrogato</w:t>
            </w:r>
            <w:r w:rsidRPr="00F86CB6">
              <w:rPr>
                <w:rFonts w:ascii="Times New Roman" w:hAnsi="Times New Roman"/>
                <w:bCs/>
              </w:rPr>
              <w:t>]</w:t>
            </w:r>
          </w:p>
          <w:p w:rsidR="00F86CB6" w:rsidRPr="00F86CB6" w:rsidRDefault="00F86CB6" w:rsidP="00F86CB6">
            <w:pPr>
              <w:jc w:val="both"/>
              <w:rPr>
                <w:rFonts w:ascii="Times New Roman" w:hAnsi="Times New Roman"/>
                <w:bCs/>
              </w:rPr>
            </w:pPr>
          </w:p>
          <w:p w:rsidR="00F86CB6" w:rsidRPr="00F86CB6" w:rsidRDefault="00F86CB6" w:rsidP="00F86CB6">
            <w:pPr>
              <w:jc w:val="both"/>
              <w:rPr>
                <w:rFonts w:ascii="Times New Roman" w:hAnsi="Times New Roman"/>
                <w:bCs/>
              </w:rPr>
            </w:pPr>
            <w:r w:rsidRPr="00F86CB6">
              <w:rPr>
                <w:rFonts w:ascii="Times New Roman" w:hAnsi="Times New Roman"/>
                <w:bCs/>
              </w:rPr>
              <w:t xml:space="preserve">[o)  </w:t>
            </w:r>
            <w:r>
              <w:rPr>
                <w:rFonts w:ascii="Times New Roman" w:hAnsi="Times New Roman"/>
                <w:bCs/>
              </w:rPr>
              <w:t>Abrogato</w:t>
            </w:r>
            <w:r w:rsidRPr="00F86CB6">
              <w:rPr>
                <w:rFonts w:ascii="Times New Roman" w:hAnsi="Times New Roman"/>
                <w:bCs/>
              </w:rPr>
              <w:t>]</w:t>
            </w:r>
          </w:p>
          <w:p w:rsidR="00F86CB6" w:rsidRPr="00F86CB6" w:rsidRDefault="00F86CB6" w:rsidP="00F86CB6">
            <w:pPr>
              <w:jc w:val="both"/>
              <w:rPr>
                <w:rFonts w:ascii="Times New Roman" w:hAnsi="Times New Roman"/>
                <w:bCs/>
              </w:rPr>
            </w:pPr>
          </w:p>
          <w:p w:rsidR="00F86CB6" w:rsidRPr="00854E2F" w:rsidRDefault="00F86CB6" w:rsidP="00F86CB6">
            <w:pPr>
              <w:jc w:val="both"/>
              <w:rPr>
                <w:rFonts w:ascii="Times New Roman" w:hAnsi="Times New Roman"/>
                <w:b/>
                <w:bCs/>
                <w:strike/>
              </w:rPr>
            </w:pPr>
            <w:r w:rsidRPr="00854E2F">
              <w:rPr>
                <w:rFonts w:ascii="Times New Roman" w:hAnsi="Times New Roman"/>
                <w:b/>
                <w:bCs/>
                <w:strike/>
              </w:rPr>
              <w:t>p)  realizza e gestisce, in collaborazione con il CNIPA il portale della trasparenza che contiene i piani e le relazioni di performance delle amministrazioni pubbliche.</w:t>
            </w:r>
          </w:p>
          <w:p w:rsidR="00F86CB6" w:rsidRPr="00854E2F" w:rsidRDefault="00F86CB6" w:rsidP="00F86CB6">
            <w:pPr>
              <w:jc w:val="both"/>
              <w:rPr>
                <w:rFonts w:ascii="Times New Roman" w:hAnsi="Times New Roman"/>
                <w:b/>
                <w:bCs/>
              </w:rPr>
            </w:pPr>
          </w:p>
          <w:p w:rsidR="00F86CB6" w:rsidRPr="00F86CB6" w:rsidRDefault="00F86CB6" w:rsidP="00F86CB6">
            <w:pPr>
              <w:jc w:val="both"/>
              <w:rPr>
                <w:rFonts w:ascii="Times New Roman" w:hAnsi="Times New Roman"/>
                <w:bCs/>
              </w:rPr>
            </w:pPr>
            <w:r w:rsidRPr="00F86CB6">
              <w:rPr>
                <w:rFonts w:ascii="Times New Roman" w:hAnsi="Times New Roman"/>
                <w:bCs/>
              </w:rPr>
              <w:t xml:space="preserve">[7.  </w:t>
            </w:r>
            <w:r>
              <w:rPr>
                <w:rFonts w:ascii="Times New Roman" w:hAnsi="Times New Roman"/>
                <w:bCs/>
              </w:rPr>
              <w:t>Abrogato</w:t>
            </w:r>
            <w:r w:rsidRPr="00F86CB6">
              <w:rPr>
                <w:rFonts w:ascii="Times New Roman" w:hAnsi="Times New Roman"/>
                <w:bCs/>
              </w:rPr>
              <w:t>]</w:t>
            </w:r>
          </w:p>
          <w:p w:rsidR="00F86CB6" w:rsidRPr="00F86CB6" w:rsidRDefault="00F86CB6" w:rsidP="00F86CB6">
            <w:pPr>
              <w:jc w:val="both"/>
              <w:rPr>
                <w:rFonts w:ascii="Times New Roman" w:hAnsi="Times New Roman"/>
                <w:bCs/>
              </w:rPr>
            </w:pPr>
          </w:p>
          <w:p w:rsidR="00F86CB6" w:rsidRPr="00F86CB6" w:rsidRDefault="00F86CB6" w:rsidP="00F86CB6">
            <w:pPr>
              <w:jc w:val="both"/>
              <w:rPr>
                <w:rFonts w:ascii="Times New Roman" w:hAnsi="Times New Roman"/>
                <w:bCs/>
              </w:rPr>
            </w:pPr>
            <w:r w:rsidRPr="00F86CB6">
              <w:rPr>
                <w:rFonts w:ascii="Times New Roman" w:hAnsi="Times New Roman"/>
                <w:bCs/>
              </w:rPr>
              <w:t>8.  Presso la Commissione è istituita la Sezione per l'integrità nelle amministrazioni pubbliche con la funzione di favorire, all'interno della amministrazioni pubbliche, la diffusione della legalità e della trasparenza e sviluppare interventi a favore della cultura dell'integrità. La Sezione promuove la trasparenza e l'integrità nelle amministrazioni pubbliche; a tale fine predispone le linee guida del Programma triennale per l'integrità e la trasparenza di cui articolo 11, ne verifica l'effettiva adozione e vigila sul rispetto degli obblighi in materia di trasparenza da parte di ciascuna amministrazione.</w:t>
            </w:r>
          </w:p>
          <w:p w:rsidR="00F86CB6" w:rsidRPr="00F86CB6" w:rsidRDefault="00F86CB6" w:rsidP="00F86CB6">
            <w:pPr>
              <w:jc w:val="both"/>
              <w:rPr>
                <w:rFonts w:ascii="Times New Roman" w:hAnsi="Times New Roman"/>
                <w:bCs/>
              </w:rPr>
            </w:pPr>
          </w:p>
          <w:p w:rsidR="00180EAF" w:rsidRDefault="00180EAF" w:rsidP="00F86CB6">
            <w:pPr>
              <w:jc w:val="both"/>
              <w:rPr>
                <w:rFonts w:ascii="Times New Roman" w:hAnsi="Times New Roman"/>
                <w:bCs/>
              </w:rPr>
            </w:pPr>
          </w:p>
          <w:p w:rsidR="00F86CB6" w:rsidRPr="00F86CB6" w:rsidRDefault="00F86CB6" w:rsidP="00F86CB6">
            <w:pPr>
              <w:jc w:val="both"/>
              <w:rPr>
                <w:rFonts w:ascii="Times New Roman" w:hAnsi="Times New Roman"/>
                <w:bCs/>
              </w:rPr>
            </w:pPr>
            <w:r w:rsidRPr="00F86CB6">
              <w:rPr>
                <w:rFonts w:ascii="Times New Roman" w:hAnsi="Times New Roman"/>
                <w:bCs/>
              </w:rPr>
              <w:t xml:space="preserve">9.  I risultati dell'attività della </w:t>
            </w:r>
            <w:r w:rsidRPr="00180EAF">
              <w:rPr>
                <w:rFonts w:ascii="Times New Roman" w:hAnsi="Times New Roman"/>
                <w:b/>
                <w:bCs/>
              </w:rPr>
              <w:t>Commissione</w:t>
            </w:r>
            <w:r w:rsidRPr="00F86CB6">
              <w:rPr>
                <w:rFonts w:ascii="Times New Roman" w:hAnsi="Times New Roman"/>
                <w:bCs/>
              </w:rPr>
              <w:t xml:space="preserve"> sono pubblici. La </w:t>
            </w:r>
            <w:r w:rsidRPr="00180EAF">
              <w:rPr>
                <w:rFonts w:ascii="Times New Roman" w:hAnsi="Times New Roman"/>
                <w:b/>
                <w:bCs/>
              </w:rPr>
              <w:t>Commissione</w:t>
            </w:r>
            <w:r w:rsidRPr="00F86CB6">
              <w:rPr>
                <w:rFonts w:ascii="Times New Roman" w:hAnsi="Times New Roman"/>
                <w:bCs/>
              </w:rPr>
              <w:t xml:space="preserve"> assicura la disponibilità, per le associazioni di consumatori o utenti, i centri di ricerca e ogni altro osservatore qualificato, di tutti i dati sui quali la valutazione si basa e trasmette una relazione annuale sulle proprie attività al Ministro per l'attuazione del programma di Governo.</w:t>
            </w:r>
          </w:p>
          <w:p w:rsidR="00F86CB6" w:rsidRPr="00F86CB6" w:rsidRDefault="00F86CB6" w:rsidP="00F86CB6">
            <w:pPr>
              <w:jc w:val="both"/>
              <w:rPr>
                <w:rFonts w:ascii="Times New Roman" w:hAnsi="Times New Roman"/>
                <w:bCs/>
              </w:rPr>
            </w:pPr>
          </w:p>
          <w:p w:rsidR="00180EAF" w:rsidRDefault="00180EAF" w:rsidP="00F86CB6">
            <w:pPr>
              <w:jc w:val="both"/>
              <w:rPr>
                <w:rFonts w:ascii="Times New Roman" w:hAnsi="Times New Roman"/>
                <w:bCs/>
              </w:rPr>
            </w:pPr>
          </w:p>
          <w:p w:rsidR="00F86CB6" w:rsidRPr="00F86CB6" w:rsidRDefault="00F86CB6" w:rsidP="00F86CB6">
            <w:pPr>
              <w:jc w:val="both"/>
              <w:rPr>
                <w:rFonts w:ascii="Times New Roman" w:hAnsi="Times New Roman"/>
                <w:bCs/>
              </w:rPr>
            </w:pPr>
            <w:r w:rsidRPr="00F86CB6">
              <w:rPr>
                <w:rFonts w:ascii="Times New Roman" w:hAnsi="Times New Roman"/>
                <w:bCs/>
              </w:rPr>
              <w:t>10.  Dopo cinque anni, dalla data di costituzione, la Commissione affida ad un valutatore indipendente un'analisi dei propri risultati ed un giudizio sull'efficacia della sua attività e sull'adeguatezza della struttura di gestione, anche al fine di formulare eventuali proposte di integrazioni o modificazioni dei propri compiti. L'esito della valutazione e le eventuali raccomandazioni sono trasmesse al Ministro per la pubblica amministrazione e l'innovazione e pubblicate sul sito istituzionale della Commis</w:t>
            </w:r>
            <w:r w:rsidR="008D7FB5">
              <w:rPr>
                <w:rFonts w:ascii="Times New Roman" w:hAnsi="Times New Roman"/>
                <w:bCs/>
              </w:rPr>
              <w:t>sione.</w:t>
            </w:r>
          </w:p>
          <w:p w:rsidR="00F86CB6" w:rsidRPr="00F86CB6" w:rsidRDefault="00F86CB6" w:rsidP="00F86CB6">
            <w:pPr>
              <w:jc w:val="both"/>
              <w:rPr>
                <w:rFonts w:ascii="Times New Roman" w:hAnsi="Times New Roman"/>
                <w:bCs/>
              </w:rPr>
            </w:pPr>
          </w:p>
          <w:p w:rsidR="00040EA3" w:rsidRDefault="00040EA3" w:rsidP="00F86CB6">
            <w:pPr>
              <w:jc w:val="both"/>
              <w:rPr>
                <w:rFonts w:ascii="Times New Roman" w:hAnsi="Times New Roman"/>
                <w:bCs/>
              </w:rPr>
            </w:pPr>
          </w:p>
          <w:p w:rsidR="00F86CB6" w:rsidRPr="00F86CB6" w:rsidRDefault="00F86CB6" w:rsidP="00F86CB6">
            <w:pPr>
              <w:jc w:val="both"/>
              <w:rPr>
                <w:rFonts w:ascii="Times New Roman" w:hAnsi="Times New Roman"/>
                <w:bCs/>
              </w:rPr>
            </w:pPr>
            <w:r w:rsidRPr="00F86CB6">
              <w:rPr>
                <w:rFonts w:ascii="Times New Roman" w:hAnsi="Times New Roman"/>
                <w:bCs/>
              </w:rPr>
              <w:t>11.  Con decreto del Ministro per la pubblica amministrazione e l'innovazione, di concerto con il Ministro dell'economia e delle finanze, sono stabilite le modalità di organizzazione, le norme regolatrici dell'autonoma gestione finanziaria della Commissione e fissati i compensi</w:t>
            </w:r>
            <w:r>
              <w:rPr>
                <w:rFonts w:ascii="Times New Roman" w:hAnsi="Times New Roman"/>
                <w:bCs/>
              </w:rPr>
              <w:t xml:space="preserve"> per i componenti</w:t>
            </w:r>
            <w:r w:rsidRPr="00F86CB6">
              <w:rPr>
                <w:rFonts w:ascii="Times New Roman" w:hAnsi="Times New Roman"/>
                <w:bCs/>
              </w:rPr>
              <w:t>.</w:t>
            </w:r>
          </w:p>
          <w:p w:rsidR="00F86CB6" w:rsidRPr="00F86CB6" w:rsidRDefault="00F86CB6" w:rsidP="00F86CB6">
            <w:pPr>
              <w:jc w:val="both"/>
              <w:rPr>
                <w:rFonts w:ascii="Times New Roman" w:hAnsi="Times New Roman"/>
                <w:bCs/>
              </w:rPr>
            </w:pPr>
          </w:p>
          <w:p w:rsidR="00F86CB6" w:rsidRPr="001A69DE" w:rsidRDefault="00F86CB6" w:rsidP="00F86CB6">
            <w:pPr>
              <w:jc w:val="both"/>
              <w:rPr>
                <w:rFonts w:ascii="Times New Roman" w:hAnsi="Times New Roman"/>
                <w:bCs/>
                <w:strike/>
              </w:rPr>
            </w:pPr>
            <w:r w:rsidRPr="00854E2F">
              <w:rPr>
                <w:rFonts w:ascii="Times New Roman" w:hAnsi="Times New Roman"/>
                <w:b/>
                <w:bCs/>
                <w:strike/>
              </w:rPr>
              <w:t xml:space="preserve">12.  Con uno o più decreti del Presidente del Consiglio dei Ministri, su proposta del Ministro per la pubblica amministrazione e l'innovazione, di concerto con i Ministri competenti, sono dettate disposizioni per il raccordo tra le attività della Commissione e quelle delle esistenti Agenzie di valutazione. </w:t>
            </w:r>
            <w:r w:rsidRPr="00593DFE">
              <w:rPr>
                <w:rFonts w:ascii="Times New Roman" w:hAnsi="Times New Roman"/>
                <w:bCs/>
              </w:rPr>
              <w:t>Il sistema di valutazione delle attività amministrative delle università e degli enti di ricerca di cui al Capo I del decreto legislativo 31 dicembre 2009, n. 213, è svolto dall'Agenzia nazionale di valutazione del sistema universitario e della ricerca (ANVUR)</w:t>
            </w:r>
            <w:r w:rsidRPr="00593DFE">
              <w:rPr>
                <w:rFonts w:ascii="Times New Roman" w:hAnsi="Times New Roman"/>
                <w:b/>
                <w:bCs/>
              </w:rPr>
              <w:t xml:space="preserve"> </w:t>
            </w:r>
            <w:r w:rsidRPr="006A53D5">
              <w:rPr>
                <w:rFonts w:ascii="Times New Roman" w:hAnsi="Times New Roman"/>
                <w:b/>
                <w:bCs/>
                <w:strike/>
              </w:rPr>
              <w:t>nel rispetto dei principi generali di cui all'articolo 3 e</w:t>
            </w:r>
            <w:r w:rsidRPr="00854E2F">
              <w:rPr>
                <w:rFonts w:ascii="Times New Roman" w:hAnsi="Times New Roman"/>
                <w:b/>
                <w:bCs/>
                <w:strike/>
              </w:rPr>
              <w:t xml:space="preserve"> in conformità ai poteri di indirizzo della Commissione di cui al comma 5.</w:t>
            </w:r>
            <w:r w:rsidRPr="001A69DE">
              <w:rPr>
                <w:rFonts w:ascii="Times New Roman" w:hAnsi="Times New Roman"/>
                <w:bCs/>
                <w:strike/>
              </w:rPr>
              <w:t xml:space="preserve"> </w:t>
            </w:r>
          </w:p>
          <w:p w:rsidR="00F86CB6" w:rsidRPr="00F86CB6" w:rsidRDefault="00F86CB6" w:rsidP="00F86CB6">
            <w:pPr>
              <w:jc w:val="both"/>
              <w:rPr>
                <w:rFonts w:ascii="Times New Roman" w:hAnsi="Times New Roman"/>
                <w:bCs/>
              </w:rPr>
            </w:pPr>
          </w:p>
          <w:p w:rsidR="00F86CB6" w:rsidRPr="0089416F" w:rsidRDefault="00F86CB6" w:rsidP="00F86CB6">
            <w:pPr>
              <w:jc w:val="both"/>
              <w:rPr>
                <w:rFonts w:ascii="Times New Roman" w:hAnsi="Times New Roman"/>
                <w:bCs/>
              </w:rPr>
            </w:pPr>
            <w:r w:rsidRPr="00F86CB6">
              <w:rPr>
                <w:rFonts w:ascii="Times New Roman" w:hAnsi="Times New Roman"/>
                <w:bCs/>
              </w:rPr>
              <w:t>13.  Agli oneri derivanti dal presente articolo pari a due milioni di euro per l'anno 2009 e a 8 milioni di euro a decorrere dall'anno 2010 si provvede nei limiti dell'autorizzazione di spesa di cui all'articolo 4, comma 3, primo periodo, della legge 4 marzo 2009, n. 15. All'attuazione della lettera p) del comma 6 si provvede nell'ambito dell'autorizzazione di spesa di cui all'articolo 4, comma 3, secondo periodo, della legge 4 marzo 2009, n. 15, ferme restando le risorse da destinare alle altre finalità di cui al medesimo comma 3 dell'articolo 4</w:t>
            </w:r>
            <w:r>
              <w:rPr>
                <w:rFonts w:ascii="Times New Roman" w:hAnsi="Times New Roman"/>
                <w:bCs/>
              </w:rPr>
              <w:t>.</w:t>
            </w:r>
          </w:p>
        </w:tc>
        <w:tc>
          <w:tcPr>
            <w:tcW w:w="5033" w:type="dxa"/>
          </w:tcPr>
          <w:p w:rsidR="00174B2D" w:rsidRPr="00174B2D" w:rsidRDefault="00B351BB" w:rsidP="00174B2D">
            <w:pPr>
              <w:jc w:val="center"/>
              <w:rPr>
                <w:rFonts w:ascii="Times New Roman" w:hAnsi="Times New Roman"/>
                <w:bCs/>
              </w:rPr>
            </w:pPr>
            <w:r w:rsidRPr="008A203C">
              <w:rPr>
                <w:rFonts w:ascii="Times New Roman" w:hAnsi="Times New Roman"/>
                <w:bCs/>
                <w:highlight w:val="yellow"/>
              </w:rPr>
              <w:t xml:space="preserve">Art. 13. </w:t>
            </w:r>
            <w:r w:rsidR="005D0BF2" w:rsidRPr="008A203C">
              <w:rPr>
                <w:rFonts w:ascii="Times New Roman" w:hAnsi="Times New Roman"/>
                <w:b/>
                <w:bCs/>
                <w:highlight w:val="yellow"/>
              </w:rPr>
              <w:t>Autorità nazionale anticorruzione</w:t>
            </w:r>
          </w:p>
          <w:p w:rsidR="004130C7" w:rsidRDefault="004130C7" w:rsidP="00902A24">
            <w:pPr>
              <w:jc w:val="center"/>
              <w:rPr>
                <w:rFonts w:ascii="Times New Roman" w:hAnsi="Times New Roman"/>
              </w:rPr>
            </w:pPr>
          </w:p>
          <w:p w:rsidR="00C144DB" w:rsidRDefault="00C144DB" w:rsidP="00B351BB">
            <w:pPr>
              <w:jc w:val="both"/>
              <w:rPr>
                <w:rFonts w:ascii="Times New Roman" w:hAnsi="Times New Roman"/>
                <w:bCs/>
              </w:rPr>
            </w:pPr>
          </w:p>
          <w:p w:rsidR="00C144DB" w:rsidRDefault="00C144DB" w:rsidP="00B351BB">
            <w:pPr>
              <w:jc w:val="both"/>
              <w:rPr>
                <w:rFonts w:ascii="Times New Roman" w:hAnsi="Times New Roman"/>
                <w:bCs/>
              </w:rPr>
            </w:pPr>
          </w:p>
          <w:p w:rsidR="001F064C" w:rsidRPr="001F064C" w:rsidRDefault="00471C63" w:rsidP="001F064C">
            <w:pPr>
              <w:spacing w:after="120"/>
              <w:jc w:val="both"/>
              <w:rPr>
                <w:ins w:id="45" w:author="Angelo Vitale" w:date="2017-02-14T13:50:00Z"/>
                <w:rFonts w:ascii="Times New Roman" w:hAnsi="Times New Roman"/>
                <w:b/>
                <w:color w:val="FF0000"/>
              </w:rPr>
            </w:pPr>
            <w:r>
              <w:rPr>
                <w:rFonts w:ascii="Times New Roman" w:hAnsi="Times New Roman"/>
                <w:b/>
                <w:color w:val="FF0000"/>
                <w:highlight w:val="yellow"/>
              </w:rPr>
              <w:t xml:space="preserve">1. </w:t>
            </w:r>
            <w:ins w:id="46" w:author="Angelo Vitale" w:date="2017-02-14T13:50:00Z">
              <w:r w:rsidR="001F064C" w:rsidRPr="00471C63">
                <w:rPr>
                  <w:rFonts w:ascii="Times New Roman" w:hAnsi="Times New Roman"/>
                  <w:b/>
                  <w:color w:val="FF0000"/>
                  <w:highlight w:val="yellow"/>
                </w:rPr>
                <w:t>L’Autorità nazionale anticorruzione esercita le funzioni di cui all’articolo 1 della legge 6 novembre 2012, n. 190 e di cui all’articolo 19 del decreto</w:t>
              </w:r>
            </w:ins>
            <w:r w:rsidR="00893B26">
              <w:rPr>
                <w:rFonts w:ascii="Times New Roman" w:hAnsi="Times New Roman"/>
                <w:b/>
                <w:color w:val="FF0000"/>
                <w:highlight w:val="yellow"/>
              </w:rPr>
              <w:t>-</w:t>
            </w:r>
            <w:ins w:id="47" w:author="Angelo Vitale" w:date="2017-02-14T13:50:00Z">
              <w:r w:rsidR="001F064C" w:rsidRPr="00471C63">
                <w:rPr>
                  <w:rFonts w:ascii="Times New Roman" w:hAnsi="Times New Roman"/>
                  <w:b/>
                  <w:color w:val="FF0000"/>
                  <w:highlight w:val="yellow"/>
                </w:rPr>
                <w:t>legge 24 giugno 2014</w:t>
              </w:r>
            </w:ins>
            <w:r w:rsidR="00893B26">
              <w:rPr>
                <w:rFonts w:ascii="Times New Roman" w:hAnsi="Times New Roman"/>
                <w:b/>
                <w:color w:val="FF0000"/>
                <w:highlight w:val="yellow"/>
              </w:rPr>
              <w:t>, n. 90</w:t>
            </w:r>
            <w:ins w:id="48" w:author="Angelo Vitale" w:date="2017-02-14T13:50:00Z">
              <w:r w:rsidR="001F064C" w:rsidRPr="00471C63">
                <w:rPr>
                  <w:rFonts w:ascii="Times New Roman" w:hAnsi="Times New Roman"/>
                  <w:b/>
                  <w:color w:val="FF0000"/>
                  <w:highlight w:val="yellow"/>
                </w:rPr>
                <w:t>.</w:t>
              </w:r>
              <w:r w:rsidR="001F064C" w:rsidRPr="001F064C">
                <w:rPr>
                  <w:rFonts w:ascii="Times New Roman" w:hAnsi="Times New Roman"/>
                  <w:b/>
                  <w:color w:val="FF0000"/>
                </w:rPr>
                <w:t xml:space="preserve">   </w:t>
              </w:r>
            </w:ins>
          </w:p>
          <w:p w:rsidR="00C0794E" w:rsidRDefault="00C0794E" w:rsidP="00B351BB">
            <w:pPr>
              <w:spacing w:after="120"/>
              <w:jc w:val="both"/>
              <w:rPr>
                <w:rFonts w:ascii="Times New Roman" w:hAnsi="Times New Roman"/>
                <w:color w:val="FF0000"/>
              </w:rPr>
            </w:pPr>
          </w:p>
          <w:p w:rsidR="00B351BB" w:rsidRDefault="00B351BB" w:rsidP="00B351BB">
            <w:pPr>
              <w:spacing w:after="120"/>
              <w:jc w:val="both"/>
              <w:rPr>
                <w:rFonts w:ascii="Times New Roman" w:hAnsi="Times New Roman"/>
                <w:color w:val="FF0000"/>
              </w:rPr>
            </w:pPr>
          </w:p>
          <w:p w:rsidR="00B351BB" w:rsidRDefault="00B351BB" w:rsidP="00B351BB">
            <w:pPr>
              <w:spacing w:after="120"/>
              <w:jc w:val="both"/>
              <w:rPr>
                <w:rFonts w:ascii="Times New Roman" w:hAnsi="Times New Roman"/>
                <w:color w:val="FF0000"/>
              </w:rPr>
            </w:pPr>
          </w:p>
          <w:p w:rsidR="00B351BB" w:rsidDel="009B3281" w:rsidRDefault="00B351BB" w:rsidP="00B351BB">
            <w:pPr>
              <w:spacing w:after="120"/>
              <w:jc w:val="both"/>
              <w:rPr>
                <w:del w:id="49" w:author="Angelo Vitale" w:date="2017-02-10T18:11:00Z"/>
                <w:rFonts w:ascii="Times New Roman" w:hAnsi="Times New Roman"/>
                <w:color w:val="FF0000"/>
              </w:rPr>
            </w:pPr>
          </w:p>
          <w:p w:rsidR="00922CB3" w:rsidDel="009B3281" w:rsidRDefault="00922CB3" w:rsidP="00B351BB">
            <w:pPr>
              <w:spacing w:after="120"/>
              <w:jc w:val="both"/>
              <w:rPr>
                <w:del w:id="50" w:author="Angelo Vitale" w:date="2017-02-10T18:11:00Z"/>
                <w:rFonts w:ascii="Times New Roman" w:hAnsi="Times New Roman"/>
                <w:color w:val="FF0000"/>
              </w:rPr>
            </w:pPr>
          </w:p>
          <w:p w:rsidR="00922CB3" w:rsidDel="009B3281" w:rsidRDefault="00922CB3" w:rsidP="00B351BB">
            <w:pPr>
              <w:spacing w:after="120"/>
              <w:jc w:val="both"/>
              <w:rPr>
                <w:del w:id="51" w:author="Angelo Vitale" w:date="2017-02-10T18:11:00Z"/>
                <w:rFonts w:ascii="Times New Roman" w:hAnsi="Times New Roman"/>
                <w:color w:val="FF0000"/>
              </w:rPr>
            </w:pPr>
          </w:p>
          <w:p w:rsidR="00ED69DE" w:rsidDel="009B3281" w:rsidRDefault="00ED69DE" w:rsidP="006A3BD8">
            <w:pPr>
              <w:jc w:val="both"/>
              <w:rPr>
                <w:del w:id="52" w:author="Angelo Vitale" w:date="2017-02-10T18:11:00Z"/>
                <w:rFonts w:ascii="Times New Roman" w:hAnsi="Times New Roman"/>
                <w:bCs/>
              </w:rPr>
            </w:pPr>
          </w:p>
          <w:p w:rsidR="001F064C" w:rsidRDefault="001F064C" w:rsidP="006A3BD8">
            <w:pPr>
              <w:jc w:val="both"/>
              <w:rPr>
                <w:ins w:id="53" w:author="Angelo Vitale" w:date="2017-02-14T13:50:00Z"/>
                <w:rFonts w:ascii="Times New Roman" w:hAnsi="Times New Roman"/>
                <w:bCs/>
              </w:rPr>
            </w:pPr>
          </w:p>
          <w:p w:rsidR="001F064C" w:rsidRDefault="001F064C" w:rsidP="006A3BD8">
            <w:pPr>
              <w:jc w:val="both"/>
              <w:rPr>
                <w:ins w:id="54" w:author="Angelo Vitale" w:date="2017-02-14T13:50:00Z"/>
                <w:rFonts w:ascii="Times New Roman" w:hAnsi="Times New Roman"/>
                <w:bCs/>
              </w:rPr>
            </w:pPr>
          </w:p>
          <w:p w:rsidR="001F064C" w:rsidRDefault="001F064C" w:rsidP="006A3BD8">
            <w:pPr>
              <w:jc w:val="both"/>
              <w:rPr>
                <w:ins w:id="55" w:author="Angelo Vitale" w:date="2017-02-14T13:50:00Z"/>
                <w:rFonts w:ascii="Times New Roman" w:hAnsi="Times New Roman"/>
                <w:bCs/>
              </w:rPr>
            </w:pPr>
          </w:p>
          <w:p w:rsidR="001F064C" w:rsidRDefault="001F064C" w:rsidP="006A3BD8">
            <w:pPr>
              <w:jc w:val="both"/>
              <w:rPr>
                <w:ins w:id="56" w:author="Angelo Vitale" w:date="2017-02-14T13:50:00Z"/>
                <w:rFonts w:ascii="Times New Roman" w:hAnsi="Times New Roman"/>
                <w:bCs/>
              </w:rPr>
            </w:pPr>
          </w:p>
          <w:p w:rsidR="001F064C" w:rsidRDefault="001F064C" w:rsidP="006A3BD8">
            <w:pPr>
              <w:jc w:val="both"/>
              <w:rPr>
                <w:ins w:id="57" w:author="Angelo Vitale" w:date="2017-02-14T13:50:00Z"/>
                <w:rFonts w:ascii="Times New Roman" w:hAnsi="Times New Roman"/>
                <w:bCs/>
              </w:rPr>
            </w:pPr>
          </w:p>
          <w:p w:rsidR="001F064C" w:rsidRDefault="001F064C" w:rsidP="006A3BD8">
            <w:pPr>
              <w:jc w:val="both"/>
              <w:rPr>
                <w:ins w:id="58" w:author="Angelo Vitale" w:date="2017-02-14T13:50:00Z"/>
                <w:rFonts w:ascii="Times New Roman" w:hAnsi="Times New Roman"/>
                <w:bCs/>
              </w:rPr>
            </w:pPr>
          </w:p>
          <w:p w:rsidR="001F064C" w:rsidRDefault="001F064C" w:rsidP="006A3BD8">
            <w:pPr>
              <w:jc w:val="both"/>
              <w:rPr>
                <w:ins w:id="59" w:author="Angelo Vitale" w:date="2017-02-14T13:50:00Z"/>
                <w:rFonts w:ascii="Times New Roman" w:hAnsi="Times New Roman"/>
                <w:bCs/>
              </w:rPr>
            </w:pPr>
          </w:p>
          <w:p w:rsidR="001F064C" w:rsidRDefault="001F064C" w:rsidP="006A3BD8">
            <w:pPr>
              <w:jc w:val="both"/>
              <w:rPr>
                <w:ins w:id="60" w:author="Angelo Vitale" w:date="2017-02-14T13:50:00Z"/>
                <w:rFonts w:ascii="Times New Roman" w:hAnsi="Times New Roman"/>
                <w:bCs/>
              </w:rPr>
            </w:pPr>
          </w:p>
          <w:p w:rsidR="001F064C" w:rsidRDefault="001F064C" w:rsidP="006A3BD8">
            <w:pPr>
              <w:jc w:val="both"/>
              <w:rPr>
                <w:ins w:id="61" w:author="Angelo Vitale" w:date="2017-02-14T13:51:00Z"/>
                <w:rFonts w:ascii="Times New Roman" w:hAnsi="Times New Roman"/>
                <w:bCs/>
              </w:rPr>
            </w:pPr>
          </w:p>
          <w:p w:rsidR="001F064C" w:rsidRDefault="001F064C" w:rsidP="006A3BD8">
            <w:pPr>
              <w:jc w:val="both"/>
              <w:rPr>
                <w:ins w:id="62" w:author="Angelo Vitale" w:date="2017-02-14T13:51:00Z"/>
                <w:rFonts w:ascii="Times New Roman" w:hAnsi="Times New Roman"/>
                <w:bCs/>
              </w:rPr>
            </w:pPr>
          </w:p>
          <w:p w:rsidR="006A3BD8" w:rsidRPr="006A3BD8" w:rsidRDefault="006A3BD8" w:rsidP="006A3BD8">
            <w:pPr>
              <w:jc w:val="both"/>
              <w:rPr>
                <w:rFonts w:ascii="Times New Roman" w:hAnsi="Times New Roman"/>
                <w:bCs/>
              </w:rPr>
            </w:pPr>
            <w:del w:id="63" w:author="Angelo Vitale" w:date="2017-02-10T18:11:00Z">
              <w:r w:rsidDel="009B3281">
                <w:rPr>
                  <w:rFonts w:ascii="Times New Roman" w:hAnsi="Times New Roman"/>
                  <w:bCs/>
                </w:rPr>
                <w:delText>2</w:delText>
              </w:r>
            </w:del>
            <w:r>
              <w:rPr>
                <w:rFonts w:ascii="Times New Roman" w:hAnsi="Times New Roman"/>
                <w:bCs/>
              </w:rPr>
              <w:t xml:space="preserve">. </w:t>
            </w:r>
            <w:r w:rsidRPr="007D0611">
              <w:rPr>
                <w:rFonts w:ascii="Times New Roman" w:hAnsi="Times New Roman"/>
                <w:bCs/>
              </w:rPr>
              <w:t xml:space="preserve">Mediante intesa tra la Conferenza delle Regioni e delle Province autonome, l'Anci, l'Upi e </w:t>
            </w:r>
            <w:r w:rsidRPr="007D0611">
              <w:rPr>
                <w:rFonts w:ascii="Times New Roman" w:hAnsi="Times New Roman"/>
                <w:b/>
                <w:bCs/>
              </w:rPr>
              <w:t>l</w:t>
            </w:r>
            <w:r w:rsidR="005C3D30" w:rsidRPr="007D0611">
              <w:rPr>
                <w:rFonts w:ascii="Times New Roman" w:hAnsi="Times New Roman"/>
                <w:b/>
                <w:bCs/>
              </w:rPr>
              <w:t>’Autorità</w:t>
            </w:r>
            <w:r w:rsidR="005C3D30" w:rsidRPr="007D0611">
              <w:rPr>
                <w:rFonts w:ascii="Times New Roman" w:hAnsi="Times New Roman"/>
                <w:bCs/>
              </w:rPr>
              <w:t xml:space="preserve"> </w:t>
            </w:r>
            <w:r w:rsidRPr="007D0611">
              <w:rPr>
                <w:rFonts w:ascii="Times New Roman" w:hAnsi="Times New Roman"/>
                <w:bCs/>
              </w:rPr>
              <w:t xml:space="preserve">sono definiti i protocolli di collaborazione per la realizzazione delle attività di cui ai commi </w:t>
            </w:r>
            <w:del w:id="64" w:author="Angelo Vitale" w:date="2017-02-14T13:53:00Z">
              <w:r w:rsidRPr="007D0611" w:rsidDel="001F064C">
                <w:rPr>
                  <w:rFonts w:ascii="Times New Roman" w:hAnsi="Times New Roman"/>
                  <w:bCs/>
                </w:rPr>
                <w:delText>5,</w:delText>
              </w:r>
            </w:del>
            <w:r w:rsidRPr="007D0611">
              <w:rPr>
                <w:rFonts w:ascii="Times New Roman" w:hAnsi="Times New Roman"/>
                <w:bCs/>
              </w:rPr>
              <w:t xml:space="preserve"> 6 e 8.</w:t>
            </w:r>
          </w:p>
          <w:p w:rsidR="00872D02" w:rsidRDefault="00872D02" w:rsidP="00B351BB">
            <w:pPr>
              <w:jc w:val="both"/>
              <w:rPr>
                <w:ins w:id="65" w:author="Angelo Vitale" w:date="2017-02-13T18:05:00Z"/>
                <w:rFonts w:ascii="Times New Roman" w:hAnsi="Times New Roman"/>
              </w:rPr>
            </w:pPr>
          </w:p>
          <w:p w:rsidR="00B351BB" w:rsidRDefault="00B351BB" w:rsidP="00B351BB">
            <w:pPr>
              <w:jc w:val="both"/>
              <w:rPr>
                <w:rFonts w:ascii="Times New Roman" w:hAnsi="Times New Roman"/>
                <w:bCs/>
              </w:rPr>
            </w:pPr>
            <w:r w:rsidRPr="00B351BB">
              <w:rPr>
                <w:rFonts w:ascii="Times New Roman" w:hAnsi="Times New Roman"/>
              </w:rPr>
              <w:t>3.</w:t>
            </w:r>
            <w:r w:rsidR="002B11E5">
              <w:rPr>
                <w:rFonts w:ascii="Times New Roman" w:hAnsi="Times New Roman"/>
                <w:bCs/>
              </w:rPr>
              <w:t xml:space="preserve"> </w:t>
            </w:r>
            <w:r w:rsidRPr="00F86CB6">
              <w:rPr>
                <w:rFonts w:ascii="Times New Roman" w:hAnsi="Times New Roman"/>
                <w:bCs/>
              </w:rPr>
              <w:t>L'Autorità è organo collegiale composto dal presidente e da quattro componenti scelti tra esperti di elevata professionalità, anche estranei all'amministrazione, con comprovate competenze in Italia e all'estero, sia nel settore pubblico che in quello privato, di notoria indipendenza e comprovata esperienza</w:t>
            </w:r>
            <w:r w:rsidRPr="00577D06">
              <w:rPr>
                <w:rFonts w:ascii="Times New Roman" w:hAnsi="Times New Roman"/>
                <w:bCs/>
                <w:color w:val="FF0000"/>
              </w:rPr>
              <w:t xml:space="preserve"> </w:t>
            </w:r>
            <w:r>
              <w:rPr>
                <w:rFonts w:ascii="Times New Roman" w:hAnsi="Times New Roman"/>
                <w:bCs/>
              </w:rPr>
              <w:t>i</w:t>
            </w:r>
            <w:r w:rsidRPr="00577D06">
              <w:rPr>
                <w:rFonts w:ascii="Times New Roman" w:hAnsi="Times New Roman"/>
                <w:bCs/>
              </w:rPr>
              <w:t>n materia di contrasto alla corruzione</w:t>
            </w:r>
            <w:r>
              <w:rPr>
                <w:rFonts w:ascii="Times New Roman" w:hAnsi="Times New Roman"/>
                <w:bCs/>
              </w:rPr>
              <w:t xml:space="preserve">. </w:t>
            </w:r>
            <w:r w:rsidRPr="001A69DE">
              <w:rPr>
                <w:rFonts w:ascii="Times New Roman" w:hAnsi="Times New Roman"/>
                <w:bCs/>
              </w:rPr>
              <w:t xml:space="preserve">Il presidente e i componenti sono nominati, </w:t>
            </w:r>
            <w:r w:rsidRPr="00F86CB6">
              <w:rPr>
                <w:rFonts w:ascii="Times New Roman" w:hAnsi="Times New Roman"/>
                <w:bCs/>
              </w:rPr>
              <w:t xml:space="preserve">tenuto conto del principio delle pari opportunità di genere, con decreto del Presidente della Repubblica, previa deliberazione del Consiglio dei Ministri, previo parere favorevole delle Commissioni parlamentari competenti espresso a maggioranza dei due terzi dei componenti. Il presidente è nominato su proposta del Ministro per la pubblica amministrazione e la semplificazione, di concerto con il Ministro della giustizia e il Ministro dell'interno; i componenti sono nominati su proposta del Ministro per la pubblica amministrazione e la semplificazione. Il presidente e i componenti dell'Autorità non possono essere scelti tra persone che rivestono incarichi pubblici elettivi o cariche in partiti politici o in organizzazioni sindacali o che abbiano rivestito tali incarichi e cariche nei tre anni precedenti la nomina e, in ogni caso, non devono avere interessi di qualsiasi natura in conflitto con le funzioni dell'Autorità. I componenti sono nominati per un periodo di sei anni e non possono essere confermati nella carica. </w:t>
            </w:r>
          </w:p>
          <w:p w:rsidR="00B351BB" w:rsidRDefault="00B351BB" w:rsidP="00B351BB">
            <w:pPr>
              <w:spacing w:after="120"/>
              <w:jc w:val="both"/>
              <w:rPr>
                <w:rFonts w:ascii="Times New Roman" w:hAnsi="Times New Roman"/>
                <w:color w:val="FF0000"/>
              </w:rPr>
            </w:pPr>
          </w:p>
          <w:p w:rsidR="00ED69DE" w:rsidRDefault="00ED69DE" w:rsidP="00854E2F">
            <w:pPr>
              <w:jc w:val="both"/>
              <w:rPr>
                <w:rFonts w:ascii="Times New Roman" w:hAnsi="Times New Roman"/>
                <w:bCs/>
              </w:rPr>
            </w:pPr>
          </w:p>
          <w:p w:rsidR="00ED69DE" w:rsidRDefault="00ED69DE" w:rsidP="00854E2F">
            <w:pPr>
              <w:jc w:val="both"/>
              <w:rPr>
                <w:rFonts w:ascii="Times New Roman" w:hAnsi="Times New Roman"/>
                <w:bCs/>
              </w:rPr>
            </w:pPr>
          </w:p>
          <w:p w:rsidR="00ED69DE" w:rsidRDefault="00ED69DE" w:rsidP="00854E2F">
            <w:pPr>
              <w:jc w:val="both"/>
              <w:rPr>
                <w:rFonts w:ascii="Times New Roman" w:hAnsi="Times New Roman"/>
                <w:bCs/>
              </w:rPr>
            </w:pPr>
          </w:p>
          <w:p w:rsidR="00ED69DE" w:rsidDel="00872D02" w:rsidRDefault="00ED69DE" w:rsidP="00854E2F">
            <w:pPr>
              <w:jc w:val="both"/>
              <w:rPr>
                <w:del w:id="66" w:author="Angelo Vitale" w:date="2017-02-13T18:05:00Z"/>
                <w:rFonts w:ascii="Times New Roman" w:hAnsi="Times New Roman"/>
                <w:bCs/>
              </w:rPr>
            </w:pPr>
          </w:p>
          <w:p w:rsidR="005C3D30" w:rsidDel="00872D02" w:rsidRDefault="005C3D30" w:rsidP="00854E2F">
            <w:pPr>
              <w:jc w:val="both"/>
              <w:rPr>
                <w:del w:id="67" w:author="Angelo Vitale" w:date="2017-02-13T18:05:00Z"/>
                <w:rFonts w:ascii="Times New Roman" w:hAnsi="Times New Roman"/>
                <w:bCs/>
              </w:rPr>
            </w:pPr>
          </w:p>
          <w:p w:rsidR="00F110B4" w:rsidRDefault="00F110B4" w:rsidP="00854E2F">
            <w:pPr>
              <w:jc w:val="both"/>
              <w:rPr>
                <w:rFonts w:ascii="Times New Roman" w:hAnsi="Times New Roman"/>
                <w:bCs/>
              </w:rPr>
            </w:pPr>
          </w:p>
          <w:p w:rsidR="00F110B4" w:rsidRDefault="00F110B4" w:rsidP="00854E2F">
            <w:pPr>
              <w:jc w:val="both"/>
              <w:rPr>
                <w:rFonts w:ascii="Times New Roman" w:hAnsi="Times New Roman"/>
                <w:bCs/>
              </w:rPr>
            </w:pPr>
          </w:p>
          <w:p w:rsidR="00854E2F" w:rsidRPr="00F86CB6" w:rsidRDefault="00854E2F" w:rsidP="00854E2F">
            <w:pPr>
              <w:jc w:val="both"/>
              <w:rPr>
                <w:rFonts w:ascii="Times New Roman" w:hAnsi="Times New Roman"/>
                <w:bCs/>
              </w:rPr>
            </w:pPr>
            <w:r w:rsidRPr="00F86CB6">
              <w:rPr>
                <w:rFonts w:ascii="Times New Roman" w:hAnsi="Times New Roman"/>
                <w:bCs/>
              </w:rPr>
              <w:t>4</w:t>
            </w:r>
            <w:r w:rsidR="00180EAF">
              <w:rPr>
                <w:rFonts w:ascii="Times New Roman" w:hAnsi="Times New Roman"/>
                <w:bCs/>
              </w:rPr>
              <w:t xml:space="preserve">.  La struttura operativa </w:t>
            </w:r>
            <w:r w:rsidR="00967B2A">
              <w:rPr>
                <w:rFonts w:ascii="Times New Roman" w:hAnsi="Times New Roman"/>
                <w:bCs/>
              </w:rPr>
              <w:t>dell’</w:t>
            </w:r>
            <w:r w:rsidR="00967B2A" w:rsidRPr="00967B2A">
              <w:rPr>
                <w:rFonts w:ascii="Times New Roman" w:hAnsi="Times New Roman"/>
                <w:b/>
                <w:bCs/>
              </w:rPr>
              <w:t>Autori</w:t>
            </w:r>
            <w:r w:rsidR="00967B2A">
              <w:rPr>
                <w:rFonts w:ascii="Times New Roman" w:hAnsi="Times New Roman"/>
                <w:b/>
                <w:bCs/>
              </w:rPr>
              <w:t>t</w:t>
            </w:r>
            <w:r w:rsidR="00967B2A" w:rsidRPr="00967B2A">
              <w:rPr>
                <w:rFonts w:ascii="Times New Roman" w:hAnsi="Times New Roman"/>
                <w:b/>
                <w:bCs/>
              </w:rPr>
              <w:t xml:space="preserve">à </w:t>
            </w:r>
            <w:r w:rsidRPr="00F86CB6">
              <w:rPr>
                <w:rFonts w:ascii="Times New Roman" w:hAnsi="Times New Roman"/>
                <w:bCs/>
              </w:rPr>
              <w:t xml:space="preserve">è diretta da un Segretario generale nominato con deliberazione </w:t>
            </w:r>
            <w:r w:rsidRPr="005C3D30">
              <w:rPr>
                <w:rFonts w:ascii="Times New Roman" w:hAnsi="Times New Roman"/>
                <w:b/>
                <w:bCs/>
              </w:rPr>
              <w:t>dell</w:t>
            </w:r>
            <w:r w:rsidR="005C3D30" w:rsidRPr="005C3D30">
              <w:rPr>
                <w:rFonts w:ascii="Times New Roman" w:hAnsi="Times New Roman"/>
                <w:b/>
                <w:bCs/>
              </w:rPr>
              <w:t>’Autorità</w:t>
            </w:r>
            <w:r w:rsidRPr="00F86CB6">
              <w:rPr>
                <w:rFonts w:ascii="Times New Roman" w:hAnsi="Times New Roman"/>
                <w:bCs/>
              </w:rPr>
              <w:t xml:space="preserve"> medesima tra soggetti aventi specifica professionalità ed esperienza gestionale-organizzativa nel campo del lavoro pubblico. </w:t>
            </w:r>
            <w:r w:rsidRPr="005C3D30">
              <w:rPr>
                <w:rFonts w:ascii="Times New Roman" w:hAnsi="Times New Roman"/>
                <w:b/>
                <w:bCs/>
              </w:rPr>
              <w:t>L</w:t>
            </w:r>
            <w:r w:rsidR="005C3D30" w:rsidRPr="005C3D30">
              <w:rPr>
                <w:rFonts w:ascii="Times New Roman" w:hAnsi="Times New Roman"/>
                <w:b/>
                <w:bCs/>
              </w:rPr>
              <w:t>’Autorità</w:t>
            </w:r>
            <w:r w:rsidR="005C3D30">
              <w:rPr>
                <w:rFonts w:ascii="Times New Roman" w:hAnsi="Times New Roman"/>
                <w:bCs/>
              </w:rPr>
              <w:t xml:space="preserve"> </w:t>
            </w:r>
            <w:r w:rsidRPr="00F86CB6">
              <w:rPr>
                <w:rFonts w:ascii="Times New Roman" w:hAnsi="Times New Roman"/>
                <w:bCs/>
              </w:rPr>
              <w:t xml:space="preserve"> definisce con propri regolamenti le norme conce</w:t>
            </w:r>
            <w:r w:rsidR="00B51911">
              <w:rPr>
                <w:rFonts w:ascii="Times New Roman" w:hAnsi="Times New Roman"/>
                <w:bCs/>
              </w:rPr>
              <w:t xml:space="preserve">rnenti il proprio funzionamento. </w:t>
            </w:r>
            <w:r w:rsidRPr="00F86CB6">
              <w:rPr>
                <w:rFonts w:ascii="Times New Roman" w:hAnsi="Times New Roman"/>
                <w:bCs/>
              </w:rPr>
              <w:t xml:space="preserve">Nei limiti delle disponibilità di bilancio </w:t>
            </w:r>
            <w:r w:rsidRPr="00E50875">
              <w:rPr>
                <w:rFonts w:ascii="Times New Roman" w:hAnsi="Times New Roman"/>
                <w:b/>
                <w:bCs/>
              </w:rPr>
              <w:t>l</w:t>
            </w:r>
            <w:r w:rsidR="00E50875" w:rsidRPr="00E50875">
              <w:rPr>
                <w:rFonts w:ascii="Times New Roman" w:hAnsi="Times New Roman"/>
                <w:b/>
                <w:bCs/>
              </w:rPr>
              <w:t>’Autorità</w:t>
            </w:r>
            <w:r w:rsidR="00E50875">
              <w:rPr>
                <w:rFonts w:ascii="Times New Roman" w:hAnsi="Times New Roman"/>
                <w:bCs/>
              </w:rPr>
              <w:t xml:space="preserve"> </w:t>
            </w:r>
            <w:r w:rsidRPr="00F86CB6">
              <w:rPr>
                <w:rFonts w:ascii="Times New Roman" w:hAnsi="Times New Roman"/>
                <w:bCs/>
              </w:rPr>
              <w:t>può avvalersi di non più di 10 esperti di elevata professionalità ed esperienza sui temi della prevenzione e della lotta alla corruzione, con contratti di diritto privato di collaborazione autonoma</w:t>
            </w:r>
            <w:r w:rsidR="00ED69DE">
              <w:rPr>
                <w:rFonts w:ascii="Times New Roman" w:hAnsi="Times New Roman"/>
                <w:bCs/>
              </w:rPr>
              <w:t xml:space="preserve">. </w:t>
            </w:r>
            <w:r w:rsidRPr="00F86CB6">
              <w:rPr>
                <w:rFonts w:ascii="Times New Roman" w:hAnsi="Times New Roman"/>
                <w:bCs/>
              </w:rPr>
              <w:t>Può inoltre richiedere indagini, accertamenti e relazioni all'Ispettorato per la funzione pubblica.</w:t>
            </w:r>
          </w:p>
          <w:p w:rsidR="004B2FC2" w:rsidRDefault="004B2FC2" w:rsidP="00854E2F">
            <w:pPr>
              <w:jc w:val="both"/>
              <w:rPr>
                <w:rFonts w:ascii="Times New Roman" w:hAnsi="Times New Roman"/>
                <w:bCs/>
              </w:rPr>
            </w:pPr>
          </w:p>
          <w:p w:rsidR="00E21977" w:rsidRDefault="00E21977" w:rsidP="00854E2F">
            <w:pPr>
              <w:jc w:val="both"/>
              <w:rPr>
                <w:rFonts w:ascii="Times New Roman" w:hAnsi="Times New Roman"/>
                <w:bCs/>
              </w:rPr>
            </w:pPr>
          </w:p>
          <w:p w:rsidR="00E21977" w:rsidRDefault="00E21977" w:rsidP="00854E2F">
            <w:pPr>
              <w:jc w:val="both"/>
              <w:rPr>
                <w:rFonts w:ascii="Times New Roman" w:hAnsi="Times New Roman"/>
                <w:bCs/>
              </w:rPr>
            </w:pPr>
          </w:p>
          <w:p w:rsidR="00F82050" w:rsidRDefault="00F82050" w:rsidP="00854E2F">
            <w:pPr>
              <w:jc w:val="both"/>
              <w:rPr>
                <w:rFonts w:ascii="Times New Roman" w:hAnsi="Times New Roman"/>
                <w:bCs/>
              </w:rPr>
            </w:pPr>
          </w:p>
          <w:p w:rsidR="00F82050" w:rsidRDefault="00F82050" w:rsidP="00854E2F">
            <w:pPr>
              <w:jc w:val="both"/>
              <w:rPr>
                <w:rFonts w:ascii="Times New Roman" w:hAnsi="Times New Roman"/>
                <w:bCs/>
              </w:rPr>
            </w:pPr>
          </w:p>
          <w:p w:rsidR="00F82050" w:rsidRDefault="00F82050" w:rsidP="00854E2F">
            <w:pPr>
              <w:jc w:val="both"/>
              <w:rPr>
                <w:rFonts w:ascii="Times New Roman" w:hAnsi="Times New Roman"/>
                <w:bCs/>
              </w:rPr>
            </w:pPr>
          </w:p>
          <w:p w:rsidR="00B51911" w:rsidRDefault="00B51911" w:rsidP="00854E2F">
            <w:pPr>
              <w:jc w:val="both"/>
              <w:rPr>
                <w:rFonts w:ascii="Times New Roman" w:hAnsi="Times New Roman"/>
                <w:bCs/>
              </w:rPr>
            </w:pPr>
          </w:p>
          <w:p w:rsidR="00B51911" w:rsidRDefault="00B51911" w:rsidP="00854E2F">
            <w:pPr>
              <w:jc w:val="both"/>
              <w:rPr>
                <w:rFonts w:ascii="Times New Roman" w:hAnsi="Times New Roman"/>
                <w:bCs/>
              </w:rPr>
            </w:pPr>
          </w:p>
          <w:p w:rsidR="00B51911" w:rsidRDefault="00B51911" w:rsidP="00854E2F">
            <w:pPr>
              <w:jc w:val="both"/>
              <w:rPr>
                <w:rFonts w:ascii="Times New Roman" w:hAnsi="Times New Roman"/>
                <w:bCs/>
              </w:rPr>
            </w:pPr>
          </w:p>
          <w:p w:rsidR="00B51911" w:rsidRDefault="00B51911" w:rsidP="00854E2F">
            <w:pPr>
              <w:jc w:val="both"/>
              <w:rPr>
                <w:rFonts w:ascii="Times New Roman" w:hAnsi="Times New Roman"/>
                <w:bCs/>
              </w:rPr>
            </w:pPr>
          </w:p>
          <w:p w:rsidR="00B51911" w:rsidRDefault="00B51911" w:rsidP="00854E2F">
            <w:pPr>
              <w:jc w:val="both"/>
              <w:rPr>
                <w:rFonts w:ascii="Times New Roman" w:hAnsi="Times New Roman"/>
                <w:bCs/>
              </w:rPr>
            </w:pPr>
          </w:p>
          <w:p w:rsidR="00B51911" w:rsidRDefault="00B51911" w:rsidP="00854E2F">
            <w:pPr>
              <w:jc w:val="both"/>
              <w:rPr>
                <w:rFonts w:ascii="Times New Roman" w:hAnsi="Times New Roman"/>
                <w:bCs/>
              </w:rPr>
            </w:pPr>
          </w:p>
          <w:p w:rsidR="00B51911" w:rsidRDefault="00B51911" w:rsidP="00854E2F">
            <w:pPr>
              <w:jc w:val="both"/>
              <w:rPr>
                <w:rFonts w:ascii="Times New Roman" w:hAnsi="Times New Roman"/>
                <w:bCs/>
              </w:rPr>
            </w:pPr>
          </w:p>
          <w:p w:rsidR="00B51911" w:rsidRDefault="00B51911" w:rsidP="00854E2F">
            <w:pPr>
              <w:jc w:val="both"/>
              <w:rPr>
                <w:rFonts w:ascii="Times New Roman" w:hAnsi="Times New Roman"/>
                <w:bCs/>
              </w:rPr>
            </w:pPr>
          </w:p>
          <w:p w:rsidR="00B51911" w:rsidRDefault="00B51911" w:rsidP="00854E2F">
            <w:pPr>
              <w:jc w:val="both"/>
              <w:rPr>
                <w:rFonts w:ascii="Times New Roman" w:hAnsi="Times New Roman"/>
                <w:bCs/>
              </w:rPr>
            </w:pPr>
          </w:p>
          <w:p w:rsidR="00F82050" w:rsidRDefault="00F82050" w:rsidP="00854E2F">
            <w:pPr>
              <w:jc w:val="both"/>
              <w:rPr>
                <w:rFonts w:ascii="Times New Roman" w:hAnsi="Times New Roman"/>
                <w:bCs/>
              </w:rPr>
            </w:pPr>
          </w:p>
          <w:p w:rsidR="00854E2F" w:rsidRPr="00F86CB6" w:rsidRDefault="00854E2F" w:rsidP="00854E2F">
            <w:pPr>
              <w:jc w:val="both"/>
              <w:rPr>
                <w:rFonts w:ascii="Times New Roman" w:hAnsi="Times New Roman"/>
                <w:bCs/>
              </w:rPr>
            </w:pPr>
            <w:r>
              <w:rPr>
                <w:rFonts w:ascii="Times New Roman" w:hAnsi="Times New Roman"/>
                <w:bCs/>
              </w:rPr>
              <w:t>[5. Abrogato</w:t>
            </w:r>
            <w:r w:rsidR="000825EB" w:rsidRPr="000825EB">
              <w:rPr>
                <w:rFonts w:ascii="Times New Roman" w:hAnsi="Times New Roman"/>
                <w:bCs/>
              </w:rPr>
              <w:t xml:space="preserve"> dal dpr 105/16</w:t>
            </w:r>
            <w:r w:rsidRPr="00F86CB6">
              <w:rPr>
                <w:rFonts w:ascii="Times New Roman" w:hAnsi="Times New Roman"/>
                <w:bCs/>
              </w:rPr>
              <w:t>]</w:t>
            </w:r>
          </w:p>
          <w:p w:rsidR="00F110B4" w:rsidRDefault="00F110B4" w:rsidP="00936C8D">
            <w:pPr>
              <w:spacing w:after="120"/>
              <w:jc w:val="both"/>
              <w:rPr>
                <w:rFonts w:ascii="Times New Roman" w:hAnsi="Times New Roman"/>
                <w:bCs/>
              </w:rPr>
            </w:pPr>
          </w:p>
          <w:p w:rsidR="00936C8D" w:rsidRPr="00936C8D" w:rsidRDefault="00936C8D" w:rsidP="00936C8D">
            <w:pPr>
              <w:spacing w:after="120"/>
              <w:jc w:val="both"/>
              <w:rPr>
                <w:rFonts w:ascii="Times New Roman" w:hAnsi="Times New Roman"/>
                <w:bCs/>
              </w:rPr>
            </w:pPr>
            <w:r w:rsidRPr="00936C8D">
              <w:rPr>
                <w:rFonts w:ascii="Times New Roman" w:hAnsi="Times New Roman"/>
                <w:bCs/>
              </w:rPr>
              <w:t xml:space="preserve">6.  </w:t>
            </w:r>
            <w:r w:rsidRPr="00936C8D">
              <w:rPr>
                <w:rFonts w:ascii="Times New Roman" w:hAnsi="Times New Roman"/>
                <w:b/>
                <w:bCs/>
              </w:rPr>
              <w:t>L</w:t>
            </w:r>
            <w:r>
              <w:rPr>
                <w:rFonts w:ascii="Times New Roman" w:hAnsi="Times New Roman"/>
                <w:b/>
                <w:bCs/>
              </w:rPr>
              <w:t xml:space="preserve">’Autorità </w:t>
            </w:r>
            <w:r w:rsidRPr="00936C8D">
              <w:rPr>
                <w:rFonts w:ascii="Times New Roman" w:hAnsi="Times New Roman"/>
                <w:bCs/>
              </w:rPr>
              <w:t>nel rispetto dell'esercizio e delle responsabilità autonome di valutazione proprie di ogni amministrazione:</w:t>
            </w:r>
          </w:p>
          <w:p w:rsidR="00854E2F" w:rsidRPr="00F86CB6" w:rsidRDefault="00854E2F" w:rsidP="00854E2F">
            <w:pPr>
              <w:jc w:val="both"/>
              <w:rPr>
                <w:rFonts w:ascii="Times New Roman" w:hAnsi="Times New Roman"/>
                <w:bCs/>
              </w:rPr>
            </w:pPr>
            <w:r w:rsidRPr="00F86CB6">
              <w:rPr>
                <w:rFonts w:ascii="Times New Roman" w:hAnsi="Times New Roman"/>
                <w:bCs/>
              </w:rPr>
              <w:t xml:space="preserve">[a)  </w:t>
            </w:r>
            <w:r>
              <w:rPr>
                <w:rFonts w:ascii="Times New Roman" w:hAnsi="Times New Roman"/>
                <w:bCs/>
              </w:rPr>
              <w:t>Abrogato</w:t>
            </w:r>
            <w:r w:rsidR="000825EB">
              <w:rPr>
                <w:rFonts w:ascii="Times New Roman" w:hAnsi="Times New Roman"/>
                <w:bCs/>
              </w:rPr>
              <w:t xml:space="preserve"> dal dpr 105/16</w:t>
            </w:r>
            <w:r w:rsidRPr="00F86CB6">
              <w:rPr>
                <w:rFonts w:ascii="Times New Roman" w:hAnsi="Times New Roman"/>
                <w:bCs/>
              </w:rPr>
              <w:t>]</w:t>
            </w:r>
          </w:p>
          <w:p w:rsidR="00854E2F" w:rsidRPr="00F86CB6" w:rsidRDefault="00854E2F" w:rsidP="00854E2F">
            <w:pPr>
              <w:jc w:val="both"/>
              <w:rPr>
                <w:rFonts w:ascii="Times New Roman" w:hAnsi="Times New Roman"/>
                <w:bCs/>
              </w:rPr>
            </w:pPr>
          </w:p>
          <w:p w:rsidR="00854E2F" w:rsidRPr="00F86CB6" w:rsidRDefault="00854E2F" w:rsidP="00854E2F">
            <w:pPr>
              <w:jc w:val="both"/>
              <w:rPr>
                <w:rFonts w:ascii="Times New Roman" w:hAnsi="Times New Roman"/>
                <w:bCs/>
              </w:rPr>
            </w:pPr>
            <w:r w:rsidRPr="00F86CB6">
              <w:rPr>
                <w:rFonts w:ascii="Times New Roman" w:hAnsi="Times New Roman"/>
                <w:bCs/>
              </w:rPr>
              <w:t xml:space="preserve">[b)  </w:t>
            </w:r>
            <w:r>
              <w:rPr>
                <w:rFonts w:ascii="Times New Roman" w:hAnsi="Times New Roman"/>
                <w:bCs/>
              </w:rPr>
              <w:t>Abrogato</w:t>
            </w:r>
            <w:r w:rsidR="000825EB">
              <w:rPr>
                <w:rFonts w:ascii="Times New Roman" w:hAnsi="Times New Roman"/>
                <w:bCs/>
              </w:rPr>
              <w:t xml:space="preserve"> dal dpr 105/16</w:t>
            </w:r>
            <w:r w:rsidRPr="00F86CB6">
              <w:rPr>
                <w:rFonts w:ascii="Times New Roman" w:hAnsi="Times New Roman"/>
                <w:bCs/>
              </w:rPr>
              <w:t>]</w:t>
            </w:r>
          </w:p>
          <w:p w:rsidR="00854E2F" w:rsidRPr="00F86CB6" w:rsidRDefault="00854E2F" w:rsidP="00854E2F">
            <w:pPr>
              <w:jc w:val="both"/>
              <w:rPr>
                <w:rFonts w:ascii="Times New Roman" w:hAnsi="Times New Roman"/>
                <w:bCs/>
              </w:rPr>
            </w:pPr>
          </w:p>
          <w:p w:rsidR="00854E2F" w:rsidRPr="00F86CB6" w:rsidRDefault="00854E2F" w:rsidP="00854E2F">
            <w:pPr>
              <w:jc w:val="both"/>
              <w:rPr>
                <w:rFonts w:ascii="Times New Roman" w:hAnsi="Times New Roman"/>
                <w:bCs/>
              </w:rPr>
            </w:pPr>
            <w:r w:rsidRPr="00F86CB6">
              <w:rPr>
                <w:rFonts w:ascii="Times New Roman" w:hAnsi="Times New Roman"/>
                <w:bCs/>
              </w:rPr>
              <w:t xml:space="preserve">[c)  </w:t>
            </w:r>
            <w:r>
              <w:rPr>
                <w:rFonts w:ascii="Times New Roman" w:hAnsi="Times New Roman"/>
                <w:bCs/>
              </w:rPr>
              <w:t>Abrogato</w:t>
            </w:r>
            <w:r w:rsidR="000825EB">
              <w:rPr>
                <w:rFonts w:ascii="Times New Roman" w:hAnsi="Times New Roman"/>
                <w:bCs/>
              </w:rPr>
              <w:t xml:space="preserve"> dal dpr 105/16</w:t>
            </w:r>
            <w:r w:rsidRPr="00F86CB6">
              <w:rPr>
                <w:rFonts w:ascii="Times New Roman" w:hAnsi="Times New Roman"/>
                <w:bCs/>
              </w:rPr>
              <w:t>]</w:t>
            </w:r>
          </w:p>
          <w:p w:rsidR="00854E2F" w:rsidRPr="00F86CB6" w:rsidRDefault="00854E2F" w:rsidP="00854E2F">
            <w:pPr>
              <w:jc w:val="both"/>
              <w:rPr>
                <w:rFonts w:ascii="Times New Roman" w:hAnsi="Times New Roman"/>
                <w:bCs/>
              </w:rPr>
            </w:pPr>
          </w:p>
          <w:p w:rsidR="00854E2F" w:rsidRPr="00F86CB6" w:rsidRDefault="00854E2F" w:rsidP="00854E2F">
            <w:pPr>
              <w:jc w:val="both"/>
              <w:rPr>
                <w:rFonts w:ascii="Times New Roman" w:hAnsi="Times New Roman"/>
                <w:bCs/>
              </w:rPr>
            </w:pPr>
            <w:r w:rsidRPr="00F86CB6">
              <w:rPr>
                <w:rFonts w:ascii="Times New Roman" w:hAnsi="Times New Roman"/>
                <w:bCs/>
              </w:rPr>
              <w:t xml:space="preserve">[d)  </w:t>
            </w:r>
            <w:r>
              <w:rPr>
                <w:rFonts w:ascii="Times New Roman" w:hAnsi="Times New Roman"/>
                <w:bCs/>
              </w:rPr>
              <w:t>Abrogato</w:t>
            </w:r>
            <w:r w:rsidRPr="00F86CB6">
              <w:rPr>
                <w:rFonts w:ascii="Times New Roman" w:hAnsi="Times New Roman"/>
                <w:bCs/>
              </w:rPr>
              <w:t>]</w:t>
            </w:r>
          </w:p>
          <w:p w:rsidR="00854E2F" w:rsidRPr="00F86CB6" w:rsidRDefault="00854E2F" w:rsidP="00854E2F">
            <w:pPr>
              <w:jc w:val="both"/>
              <w:rPr>
                <w:rFonts w:ascii="Times New Roman" w:hAnsi="Times New Roman"/>
                <w:bCs/>
              </w:rPr>
            </w:pPr>
          </w:p>
          <w:p w:rsidR="00ED69DE" w:rsidRPr="00F86CB6" w:rsidRDefault="00ED69DE" w:rsidP="00ED69DE">
            <w:pPr>
              <w:jc w:val="both"/>
              <w:rPr>
                <w:rFonts w:ascii="Times New Roman" w:hAnsi="Times New Roman"/>
                <w:bCs/>
              </w:rPr>
            </w:pPr>
            <w:r w:rsidRPr="00180EAF">
              <w:rPr>
                <w:rFonts w:ascii="Times New Roman" w:hAnsi="Times New Roman"/>
                <w:bCs/>
              </w:rPr>
              <w:t xml:space="preserve"> e)</w:t>
            </w:r>
            <w:r>
              <w:rPr>
                <w:rFonts w:ascii="Times New Roman" w:hAnsi="Times New Roman"/>
                <w:bCs/>
              </w:rPr>
              <w:t xml:space="preserve"> </w:t>
            </w:r>
            <w:r w:rsidRPr="001A69DE">
              <w:rPr>
                <w:rFonts w:ascii="Times New Roman" w:hAnsi="Times New Roman"/>
                <w:bCs/>
              </w:rPr>
              <w:t>adotta le linee guida per la predisposizione dei Programma triennale per la trasparenza e l'integrità di cui</w:t>
            </w:r>
            <w:r>
              <w:rPr>
                <w:rFonts w:ascii="Times New Roman" w:hAnsi="Times New Roman"/>
                <w:bCs/>
              </w:rPr>
              <w:t xml:space="preserve"> </w:t>
            </w:r>
            <w:r>
              <w:rPr>
                <w:rFonts w:ascii="Times New Roman" w:hAnsi="Times New Roman"/>
                <w:b/>
                <w:bCs/>
              </w:rPr>
              <w:t>all’articolo 10, comma 8, del decreto legislativo 14 marzo 2013, n. 33</w:t>
            </w:r>
            <w:r w:rsidRPr="001A69DE">
              <w:rPr>
                <w:rFonts w:ascii="Times New Roman" w:hAnsi="Times New Roman"/>
                <w:bCs/>
              </w:rPr>
              <w:t>;</w:t>
            </w:r>
            <w:r w:rsidRPr="00577D06">
              <w:rPr>
                <w:rFonts w:ascii="Times New Roman" w:hAnsi="Times New Roman"/>
                <w:bCs/>
                <w:color w:val="FF0000"/>
              </w:rPr>
              <w:t xml:space="preserve"> </w:t>
            </w:r>
          </w:p>
          <w:p w:rsidR="00AC51AA" w:rsidRDefault="00AC51AA" w:rsidP="00854E2F">
            <w:pPr>
              <w:jc w:val="both"/>
              <w:rPr>
                <w:rFonts w:ascii="Times New Roman" w:hAnsi="Times New Roman"/>
                <w:bCs/>
              </w:rPr>
            </w:pPr>
          </w:p>
          <w:p w:rsidR="00854E2F" w:rsidRPr="00F86CB6" w:rsidRDefault="00854E2F" w:rsidP="00854E2F">
            <w:pPr>
              <w:jc w:val="both"/>
              <w:rPr>
                <w:rFonts w:ascii="Times New Roman" w:hAnsi="Times New Roman"/>
                <w:bCs/>
              </w:rPr>
            </w:pPr>
            <w:r w:rsidRPr="00F86CB6">
              <w:rPr>
                <w:rFonts w:ascii="Times New Roman" w:hAnsi="Times New Roman"/>
                <w:bCs/>
              </w:rPr>
              <w:t xml:space="preserve">[f)  </w:t>
            </w:r>
            <w:r>
              <w:rPr>
                <w:rFonts w:ascii="Times New Roman" w:hAnsi="Times New Roman"/>
                <w:bCs/>
              </w:rPr>
              <w:t>Abrogato</w:t>
            </w:r>
            <w:r w:rsidRPr="00F86CB6">
              <w:rPr>
                <w:rFonts w:ascii="Times New Roman" w:hAnsi="Times New Roman"/>
                <w:bCs/>
              </w:rPr>
              <w:t>]</w:t>
            </w:r>
          </w:p>
          <w:p w:rsidR="00854E2F" w:rsidRPr="00F86CB6" w:rsidRDefault="00854E2F" w:rsidP="00854E2F">
            <w:pPr>
              <w:jc w:val="both"/>
              <w:rPr>
                <w:rFonts w:ascii="Times New Roman" w:hAnsi="Times New Roman"/>
                <w:bCs/>
              </w:rPr>
            </w:pPr>
          </w:p>
          <w:p w:rsidR="00854E2F" w:rsidRPr="00F86CB6" w:rsidRDefault="00854E2F" w:rsidP="00854E2F">
            <w:pPr>
              <w:jc w:val="both"/>
              <w:rPr>
                <w:rFonts w:ascii="Times New Roman" w:hAnsi="Times New Roman"/>
                <w:bCs/>
              </w:rPr>
            </w:pPr>
            <w:r w:rsidRPr="00F86CB6">
              <w:rPr>
                <w:rFonts w:ascii="Times New Roman" w:hAnsi="Times New Roman"/>
                <w:bCs/>
              </w:rPr>
              <w:t xml:space="preserve">[g)  </w:t>
            </w:r>
            <w:r>
              <w:rPr>
                <w:rFonts w:ascii="Times New Roman" w:hAnsi="Times New Roman"/>
                <w:bCs/>
              </w:rPr>
              <w:t>Abrogato</w:t>
            </w:r>
            <w:r w:rsidRPr="00F86CB6">
              <w:rPr>
                <w:rFonts w:ascii="Times New Roman" w:hAnsi="Times New Roman"/>
                <w:bCs/>
              </w:rPr>
              <w:t>]</w:t>
            </w:r>
          </w:p>
          <w:p w:rsidR="00854E2F" w:rsidRPr="00F86CB6" w:rsidRDefault="00854E2F" w:rsidP="00854E2F">
            <w:pPr>
              <w:jc w:val="both"/>
              <w:rPr>
                <w:rFonts w:ascii="Times New Roman" w:hAnsi="Times New Roman"/>
                <w:bCs/>
              </w:rPr>
            </w:pPr>
          </w:p>
          <w:p w:rsidR="00854E2F" w:rsidRPr="00F86CB6" w:rsidRDefault="00854E2F" w:rsidP="00854E2F">
            <w:pPr>
              <w:jc w:val="both"/>
              <w:rPr>
                <w:rFonts w:ascii="Times New Roman" w:hAnsi="Times New Roman"/>
                <w:bCs/>
              </w:rPr>
            </w:pPr>
            <w:r w:rsidRPr="00F86CB6">
              <w:rPr>
                <w:rFonts w:ascii="Times New Roman" w:hAnsi="Times New Roman"/>
                <w:bCs/>
              </w:rPr>
              <w:t xml:space="preserve">[h)  </w:t>
            </w:r>
            <w:r>
              <w:rPr>
                <w:rFonts w:ascii="Times New Roman" w:hAnsi="Times New Roman"/>
                <w:bCs/>
              </w:rPr>
              <w:t>Abrogato</w:t>
            </w:r>
            <w:r w:rsidRPr="00F86CB6">
              <w:rPr>
                <w:rFonts w:ascii="Times New Roman" w:hAnsi="Times New Roman"/>
                <w:bCs/>
              </w:rPr>
              <w:t>]</w:t>
            </w:r>
          </w:p>
          <w:p w:rsidR="00854E2F" w:rsidRPr="00F86CB6" w:rsidRDefault="00854E2F" w:rsidP="00854E2F">
            <w:pPr>
              <w:jc w:val="both"/>
              <w:rPr>
                <w:rFonts w:ascii="Times New Roman" w:hAnsi="Times New Roman"/>
                <w:bCs/>
              </w:rPr>
            </w:pPr>
          </w:p>
          <w:p w:rsidR="00854E2F" w:rsidRPr="00F86CB6" w:rsidRDefault="00854E2F" w:rsidP="00854E2F">
            <w:pPr>
              <w:jc w:val="both"/>
              <w:rPr>
                <w:rFonts w:ascii="Times New Roman" w:hAnsi="Times New Roman"/>
                <w:bCs/>
              </w:rPr>
            </w:pPr>
            <w:r w:rsidRPr="00F86CB6">
              <w:rPr>
                <w:rFonts w:ascii="Times New Roman" w:hAnsi="Times New Roman"/>
                <w:bCs/>
              </w:rPr>
              <w:t xml:space="preserve">[i)  </w:t>
            </w:r>
            <w:r>
              <w:rPr>
                <w:rFonts w:ascii="Times New Roman" w:hAnsi="Times New Roman"/>
                <w:bCs/>
              </w:rPr>
              <w:t>Abrogato</w:t>
            </w:r>
            <w:r w:rsidRPr="00F86CB6">
              <w:rPr>
                <w:rFonts w:ascii="Times New Roman" w:hAnsi="Times New Roman"/>
                <w:bCs/>
              </w:rPr>
              <w:t>]</w:t>
            </w:r>
          </w:p>
          <w:p w:rsidR="00854E2F" w:rsidRPr="00F86CB6" w:rsidRDefault="00854E2F" w:rsidP="00854E2F">
            <w:pPr>
              <w:jc w:val="both"/>
              <w:rPr>
                <w:rFonts w:ascii="Times New Roman" w:hAnsi="Times New Roman"/>
                <w:bCs/>
              </w:rPr>
            </w:pPr>
          </w:p>
          <w:p w:rsidR="00854E2F" w:rsidRPr="00F86CB6" w:rsidRDefault="00854E2F" w:rsidP="00854E2F">
            <w:pPr>
              <w:jc w:val="both"/>
              <w:rPr>
                <w:rFonts w:ascii="Times New Roman" w:hAnsi="Times New Roman"/>
                <w:bCs/>
              </w:rPr>
            </w:pPr>
            <w:r w:rsidRPr="00F86CB6">
              <w:rPr>
                <w:rFonts w:ascii="Times New Roman" w:hAnsi="Times New Roman"/>
                <w:bCs/>
              </w:rPr>
              <w:t xml:space="preserve">[l)  </w:t>
            </w:r>
            <w:r>
              <w:rPr>
                <w:rFonts w:ascii="Times New Roman" w:hAnsi="Times New Roman"/>
                <w:bCs/>
              </w:rPr>
              <w:t>Abrogato</w:t>
            </w:r>
            <w:r w:rsidRPr="00F86CB6">
              <w:rPr>
                <w:rFonts w:ascii="Times New Roman" w:hAnsi="Times New Roman"/>
                <w:bCs/>
              </w:rPr>
              <w:t>]</w:t>
            </w:r>
          </w:p>
          <w:p w:rsidR="00854E2F" w:rsidRPr="00F86CB6" w:rsidRDefault="00854E2F" w:rsidP="00854E2F">
            <w:pPr>
              <w:jc w:val="both"/>
              <w:rPr>
                <w:rFonts w:ascii="Times New Roman" w:hAnsi="Times New Roman"/>
                <w:bCs/>
              </w:rPr>
            </w:pPr>
          </w:p>
          <w:p w:rsidR="00180EAF" w:rsidRDefault="00180EAF" w:rsidP="00854E2F">
            <w:pPr>
              <w:jc w:val="both"/>
              <w:rPr>
                <w:rFonts w:ascii="Times New Roman" w:hAnsi="Times New Roman"/>
                <w:b/>
                <w:bCs/>
              </w:rPr>
            </w:pPr>
          </w:p>
          <w:p w:rsidR="009569B9" w:rsidRDefault="009569B9" w:rsidP="00854E2F">
            <w:pPr>
              <w:jc w:val="both"/>
              <w:rPr>
                <w:rFonts w:ascii="Times New Roman" w:hAnsi="Times New Roman"/>
                <w:b/>
                <w:bCs/>
              </w:rPr>
            </w:pPr>
          </w:p>
          <w:p w:rsidR="00854E2F" w:rsidRPr="00672C59" w:rsidRDefault="00854E2F" w:rsidP="00854E2F">
            <w:pPr>
              <w:jc w:val="both"/>
              <w:rPr>
                <w:rFonts w:ascii="Times New Roman" w:hAnsi="Times New Roman"/>
                <w:bCs/>
              </w:rPr>
            </w:pPr>
            <w:r w:rsidRPr="00180EAF">
              <w:rPr>
                <w:rFonts w:ascii="Times New Roman" w:hAnsi="Times New Roman"/>
                <w:b/>
                <w:bCs/>
              </w:rPr>
              <w:t xml:space="preserve">m) </w:t>
            </w:r>
            <w:r w:rsidR="001C0CC4">
              <w:rPr>
                <w:rFonts w:ascii="Times New Roman" w:hAnsi="Times New Roman"/>
                <w:b/>
                <w:bCs/>
              </w:rPr>
              <w:t>abrogata</w:t>
            </w:r>
          </w:p>
          <w:p w:rsidR="00854E2F" w:rsidRPr="00672C59" w:rsidRDefault="00854E2F" w:rsidP="00854E2F">
            <w:pPr>
              <w:jc w:val="both"/>
              <w:rPr>
                <w:rFonts w:ascii="Times New Roman" w:hAnsi="Times New Roman"/>
                <w:bCs/>
              </w:rPr>
            </w:pPr>
          </w:p>
          <w:p w:rsidR="00854E2F" w:rsidRDefault="00854E2F" w:rsidP="00854E2F">
            <w:pPr>
              <w:jc w:val="both"/>
              <w:rPr>
                <w:rFonts w:ascii="Times New Roman" w:hAnsi="Times New Roman"/>
                <w:bCs/>
              </w:rPr>
            </w:pPr>
          </w:p>
          <w:p w:rsidR="00180EAF" w:rsidRDefault="00180EAF" w:rsidP="00854E2F">
            <w:pPr>
              <w:jc w:val="both"/>
              <w:rPr>
                <w:rFonts w:ascii="Times New Roman" w:hAnsi="Times New Roman"/>
                <w:bCs/>
              </w:rPr>
            </w:pPr>
          </w:p>
          <w:p w:rsidR="00854E2F" w:rsidRPr="00F86CB6" w:rsidRDefault="00854E2F" w:rsidP="00854E2F">
            <w:pPr>
              <w:jc w:val="both"/>
              <w:rPr>
                <w:rFonts w:ascii="Times New Roman" w:hAnsi="Times New Roman"/>
                <w:bCs/>
              </w:rPr>
            </w:pPr>
            <w:r w:rsidRPr="00F86CB6">
              <w:rPr>
                <w:rFonts w:ascii="Times New Roman" w:hAnsi="Times New Roman"/>
                <w:bCs/>
              </w:rPr>
              <w:t>[n</w:t>
            </w:r>
            <w:r>
              <w:rPr>
                <w:rFonts w:ascii="Times New Roman" w:hAnsi="Times New Roman"/>
                <w:bCs/>
              </w:rPr>
              <w:t>) Abrogato</w:t>
            </w:r>
            <w:r w:rsidRPr="00F86CB6">
              <w:rPr>
                <w:rFonts w:ascii="Times New Roman" w:hAnsi="Times New Roman"/>
                <w:bCs/>
              </w:rPr>
              <w:t>]</w:t>
            </w:r>
          </w:p>
          <w:p w:rsidR="00854E2F" w:rsidRPr="00F86CB6" w:rsidRDefault="00854E2F" w:rsidP="00854E2F">
            <w:pPr>
              <w:jc w:val="both"/>
              <w:rPr>
                <w:rFonts w:ascii="Times New Roman" w:hAnsi="Times New Roman"/>
                <w:bCs/>
              </w:rPr>
            </w:pPr>
          </w:p>
          <w:p w:rsidR="00854E2F" w:rsidRPr="00F86CB6" w:rsidRDefault="00854E2F" w:rsidP="00854E2F">
            <w:pPr>
              <w:jc w:val="both"/>
              <w:rPr>
                <w:rFonts w:ascii="Times New Roman" w:hAnsi="Times New Roman"/>
                <w:bCs/>
              </w:rPr>
            </w:pPr>
            <w:r w:rsidRPr="00F86CB6">
              <w:rPr>
                <w:rFonts w:ascii="Times New Roman" w:hAnsi="Times New Roman"/>
                <w:bCs/>
              </w:rPr>
              <w:t xml:space="preserve">[o)  </w:t>
            </w:r>
            <w:r>
              <w:rPr>
                <w:rFonts w:ascii="Times New Roman" w:hAnsi="Times New Roman"/>
                <w:bCs/>
              </w:rPr>
              <w:t>Abrogato</w:t>
            </w:r>
            <w:r w:rsidRPr="00F86CB6">
              <w:rPr>
                <w:rFonts w:ascii="Times New Roman" w:hAnsi="Times New Roman"/>
                <w:bCs/>
              </w:rPr>
              <w:t>]</w:t>
            </w:r>
          </w:p>
          <w:p w:rsidR="00854E2F" w:rsidRPr="00F86CB6" w:rsidRDefault="00854E2F" w:rsidP="00854E2F">
            <w:pPr>
              <w:jc w:val="both"/>
              <w:rPr>
                <w:rFonts w:ascii="Times New Roman" w:hAnsi="Times New Roman"/>
                <w:bCs/>
              </w:rPr>
            </w:pPr>
          </w:p>
          <w:p w:rsidR="009569B9" w:rsidRDefault="009569B9" w:rsidP="00854E2F">
            <w:pPr>
              <w:jc w:val="both"/>
              <w:rPr>
                <w:rFonts w:ascii="Times New Roman" w:hAnsi="Times New Roman"/>
                <w:b/>
                <w:bCs/>
              </w:rPr>
            </w:pPr>
          </w:p>
          <w:p w:rsidR="00854E2F" w:rsidRPr="00180EAF" w:rsidRDefault="00854E2F" w:rsidP="00854E2F">
            <w:pPr>
              <w:jc w:val="both"/>
              <w:rPr>
                <w:rFonts w:ascii="Times New Roman" w:hAnsi="Times New Roman"/>
                <w:bCs/>
              </w:rPr>
            </w:pPr>
            <w:r w:rsidRPr="00180EAF">
              <w:rPr>
                <w:rFonts w:ascii="Times New Roman" w:hAnsi="Times New Roman"/>
                <w:b/>
                <w:bCs/>
              </w:rPr>
              <w:t xml:space="preserve">p) </w:t>
            </w:r>
            <w:r w:rsidR="001C0CC4">
              <w:rPr>
                <w:rFonts w:ascii="Times New Roman" w:hAnsi="Times New Roman"/>
                <w:b/>
                <w:bCs/>
              </w:rPr>
              <w:t>abrogata</w:t>
            </w:r>
          </w:p>
          <w:p w:rsidR="00854E2F" w:rsidRPr="00F86CB6" w:rsidRDefault="00854E2F" w:rsidP="00854E2F">
            <w:pPr>
              <w:jc w:val="both"/>
              <w:rPr>
                <w:rFonts w:ascii="Times New Roman" w:hAnsi="Times New Roman"/>
                <w:bCs/>
              </w:rPr>
            </w:pPr>
          </w:p>
          <w:p w:rsidR="00026425" w:rsidRDefault="00026425" w:rsidP="00854E2F">
            <w:pPr>
              <w:jc w:val="both"/>
              <w:rPr>
                <w:rFonts w:ascii="Times New Roman" w:hAnsi="Times New Roman"/>
                <w:bCs/>
              </w:rPr>
            </w:pPr>
          </w:p>
          <w:p w:rsidR="00026425" w:rsidRDefault="00026425" w:rsidP="00854E2F">
            <w:pPr>
              <w:jc w:val="both"/>
              <w:rPr>
                <w:rFonts w:ascii="Times New Roman" w:hAnsi="Times New Roman"/>
                <w:bCs/>
              </w:rPr>
            </w:pPr>
          </w:p>
          <w:p w:rsidR="00026425" w:rsidRDefault="00026425" w:rsidP="00854E2F">
            <w:pPr>
              <w:jc w:val="both"/>
              <w:rPr>
                <w:rFonts w:ascii="Times New Roman" w:hAnsi="Times New Roman"/>
                <w:bCs/>
              </w:rPr>
            </w:pPr>
          </w:p>
          <w:p w:rsidR="00854E2F" w:rsidRPr="00F86CB6" w:rsidRDefault="00854E2F" w:rsidP="00854E2F">
            <w:pPr>
              <w:jc w:val="both"/>
              <w:rPr>
                <w:rFonts w:ascii="Times New Roman" w:hAnsi="Times New Roman"/>
                <w:bCs/>
              </w:rPr>
            </w:pPr>
            <w:r w:rsidRPr="00F86CB6">
              <w:rPr>
                <w:rFonts w:ascii="Times New Roman" w:hAnsi="Times New Roman"/>
                <w:bCs/>
              </w:rPr>
              <w:t xml:space="preserve">[7.  </w:t>
            </w:r>
            <w:r>
              <w:rPr>
                <w:rFonts w:ascii="Times New Roman" w:hAnsi="Times New Roman"/>
                <w:bCs/>
              </w:rPr>
              <w:t>Abrogato</w:t>
            </w:r>
            <w:r w:rsidRPr="00F86CB6">
              <w:rPr>
                <w:rFonts w:ascii="Times New Roman" w:hAnsi="Times New Roman"/>
                <w:bCs/>
              </w:rPr>
              <w:t>]</w:t>
            </w:r>
          </w:p>
          <w:p w:rsidR="00854E2F" w:rsidRDefault="00854E2F" w:rsidP="00B351BB">
            <w:pPr>
              <w:spacing w:after="120"/>
              <w:jc w:val="both"/>
              <w:rPr>
                <w:rFonts w:ascii="Times New Roman" w:hAnsi="Times New Roman"/>
                <w:i/>
              </w:rPr>
            </w:pPr>
          </w:p>
          <w:p w:rsidR="00180EAF" w:rsidRPr="00180EAF" w:rsidRDefault="00180EAF" w:rsidP="00B351BB">
            <w:pPr>
              <w:spacing w:after="120"/>
              <w:jc w:val="both"/>
              <w:rPr>
                <w:rFonts w:ascii="Times New Roman" w:hAnsi="Times New Roman"/>
              </w:rPr>
            </w:pPr>
            <w:r w:rsidRPr="00180EAF">
              <w:rPr>
                <w:rFonts w:ascii="Times New Roman" w:hAnsi="Times New Roman"/>
                <w:bCs/>
              </w:rPr>
              <w:t xml:space="preserve">  </w:t>
            </w:r>
            <w:r>
              <w:rPr>
                <w:rFonts w:ascii="Times New Roman" w:hAnsi="Times New Roman"/>
                <w:bCs/>
              </w:rPr>
              <w:t xml:space="preserve">8. </w:t>
            </w:r>
            <w:r w:rsidRPr="00180EAF">
              <w:rPr>
                <w:rFonts w:ascii="Times New Roman" w:hAnsi="Times New Roman"/>
                <w:bCs/>
              </w:rPr>
              <w:t xml:space="preserve">Presso </w:t>
            </w:r>
            <w:r w:rsidR="00AC51AA" w:rsidRPr="00936C8D">
              <w:rPr>
                <w:rFonts w:ascii="Times New Roman" w:hAnsi="Times New Roman"/>
                <w:bCs/>
                <w:strike/>
              </w:rPr>
              <w:t>la Commissione</w:t>
            </w:r>
            <w:r w:rsidR="00AC51AA">
              <w:rPr>
                <w:rFonts w:ascii="Times New Roman" w:hAnsi="Times New Roman"/>
                <w:bCs/>
              </w:rPr>
              <w:t xml:space="preserve"> </w:t>
            </w:r>
            <w:r w:rsidR="00936C8D">
              <w:rPr>
                <w:rFonts w:ascii="Times New Roman" w:hAnsi="Times New Roman"/>
                <w:b/>
                <w:bCs/>
              </w:rPr>
              <w:t xml:space="preserve">l’Autorità </w:t>
            </w:r>
            <w:r w:rsidRPr="00180EAF">
              <w:rPr>
                <w:rFonts w:ascii="Times New Roman" w:hAnsi="Times New Roman"/>
                <w:bCs/>
              </w:rPr>
              <w:t>è istituita la Sezione per l'integrità nelle amministrazioni pubbliche con la funzione di favorire, all'interno della amministrazioni pubbliche, la diffusione della legalità e della trasparenza e sviluppare interventi a favore della cultura dell'integrità. La Sezione promuove la trasparenza e l'integrità nelle amministrazioni pubbliche; a tale fine predispone le linee guida del Programma triennale per l'integrità e la trasparenza di cui articolo 11, ne verifica l'effettiva adozione e vigila sul rispetto degli obblighi in materia di trasparenza da parte di ciascuna amministrazione.</w:t>
            </w:r>
          </w:p>
          <w:p w:rsidR="00180EAF" w:rsidRDefault="00180EAF" w:rsidP="00180EAF">
            <w:pPr>
              <w:jc w:val="both"/>
              <w:rPr>
                <w:rFonts w:ascii="Times New Roman" w:hAnsi="Times New Roman"/>
                <w:bCs/>
              </w:rPr>
            </w:pPr>
          </w:p>
          <w:p w:rsidR="009B3281" w:rsidRDefault="009B3281" w:rsidP="00180EAF">
            <w:pPr>
              <w:jc w:val="both"/>
              <w:rPr>
                <w:rFonts w:ascii="Times New Roman" w:hAnsi="Times New Roman"/>
                <w:bCs/>
              </w:rPr>
            </w:pPr>
          </w:p>
          <w:p w:rsidR="00180EAF" w:rsidRPr="00F86CB6" w:rsidRDefault="00180EAF" w:rsidP="00180EAF">
            <w:pPr>
              <w:jc w:val="both"/>
              <w:rPr>
                <w:rFonts w:ascii="Times New Roman" w:hAnsi="Times New Roman"/>
                <w:bCs/>
              </w:rPr>
            </w:pPr>
            <w:r w:rsidRPr="00F86CB6">
              <w:rPr>
                <w:rFonts w:ascii="Times New Roman" w:hAnsi="Times New Roman"/>
                <w:bCs/>
              </w:rPr>
              <w:t xml:space="preserve">9. </w:t>
            </w:r>
            <w:r>
              <w:rPr>
                <w:rFonts w:ascii="Times New Roman" w:hAnsi="Times New Roman"/>
                <w:bCs/>
              </w:rPr>
              <w:t xml:space="preserve"> I risultati dell'attività </w:t>
            </w:r>
            <w:r w:rsidRPr="00936C8D">
              <w:rPr>
                <w:rFonts w:ascii="Times New Roman" w:hAnsi="Times New Roman"/>
                <w:b/>
                <w:bCs/>
              </w:rPr>
              <w:t>dell</w:t>
            </w:r>
            <w:r w:rsidR="00936C8D">
              <w:rPr>
                <w:rFonts w:ascii="Times New Roman" w:hAnsi="Times New Roman"/>
                <w:b/>
                <w:bCs/>
              </w:rPr>
              <w:t xml:space="preserve">’Autorità </w:t>
            </w:r>
            <w:r w:rsidRPr="00936C8D">
              <w:rPr>
                <w:rFonts w:ascii="Times New Roman" w:hAnsi="Times New Roman"/>
                <w:b/>
                <w:bCs/>
                <w:strike/>
              </w:rPr>
              <w:t>a</w:t>
            </w:r>
            <w:r w:rsidRPr="00936C8D">
              <w:rPr>
                <w:rFonts w:ascii="Times New Roman" w:hAnsi="Times New Roman"/>
                <w:bCs/>
                <w:strike/>
              </w:rPr>
              <w:t xml:space="preserve"> Commissione </w:t>
            </w:r>
            <w:r w:rsidRPr="00F86CB6">
              <w:rPr>
                <w:rFonts w:ascii="Times New Roman" w:hAnsi="Times New Roman"/>
                <w:bCs/>
              </w:rPr>
              <w:t xml:space="preserve">sono pubblici. </w:t>
            </w:r>
            <w:r w:rsidR="00AC51AA">
              <w:rPr>
                <w:rFonts w:ascii="Times New Roman" w:hAnsi="Times New Roman"/>
                <w:bCs/>
              </w:rPr>
              <w:t>L</w:t>
            </w:r>
            <w:r w:rsidR="00936C8D">
              <w:rPr>
                <w:rFonts w:ascii="Times New Roman" w:hAnsi="Times New Roman"/>
                <w:bCs/>
              </w:rPr>
              <w:t>’</w:t>
            </w:r>
            <w:r w:rsidR="00936C8D" w:rsidRPr="00936C8D">
              <w:rPr>
                <w:rFonts w:ascii="Times New Roman" w:hAnsi="Times New Roman"/>
                <w:b/>
                <w:bCs/>
              </w:rPr>
              <w:t xml:space="preserve">Autorità </w:t>
            </w:r>
            <w:r w:rsidRPr="00936C8D">
              <w:rPr>
                <w:rFonts w:ascii="Times New Roman" w:hAnsi="Times New Roman"/>
                <w:bCs/>
                <w:strike/>
              </w:rPr>
              <w:t>Commissione</w:t>
            </w:r>
            <w:r w:rsidRPr="00F86CB6">
              <w:rPr>
                <w:rFonts w:ascii="Times New Roman" w:hAnsi="Times New Roman"/>
                <w:bCs/>
              </w:rPr>
              <w:t xml:space="preserve"> assicura la disponibilità, per le associazioni di consumatori o utenti, i centri di ricerca e ogni altro osservatore qualificato, di tutti i dati sui quali la valutazione si basa e trasmette una relazione annuale sulle proprie attività al Ministro per l'attuazione del programma di Governo.</w:t>
            </w:r>
          </w:p>
          <w:p w:rsidR="00180EAF" w:rsidRPr="00F86CB6" w:rsidDel="001F064C" w:rsidRDefault="00180EAF" w:rsidP="00180EAF">
            <w:pPr>
              <w:jc w:val="both"/>
              <w:rPr>
                <w:del w:id="68" w:author="Angelo Vitale" w:date="2017-02-14T13:51:00Z"/>
                <w:rFonts w:ascii="Times New Roman" w:hAnsi="Times New Roman"/>
                <w:bCs/>
              </w:rPr>
            </w:pPr>
          </w:p>
          <w:p w:rsidR="00593DFE" w:rsidDel="001F064C" w:rsidRDefault="00593DFE" w:rsidP="00180EAF">
            <w:pPr>
              <w:jc w:val="both"/>
              <w:rPr>
                <w:del w:id="69" w:author="Angelo Vitale" w:date="2017-02-14T13:51:00Z"/>
                <w:rFonts w:ascii="Times New Roman" w:hAnsi="Times New Roman"/>
                <w:bCs/>
              </w:rPr>
            </w:pPr>
          </w:p>
          <w:p w:rsidR="00180EAF" w:rsidRPr="00F86CB6" w:rsidRDefault="00180EAF" w:rsidP="00180EAF">
            <w:pPr>
              <w:jc w:val="both"/>
              <w:rPr>
                <w:rFonts w:ascii="Times New Roman" w:hAnsi="Times New Roman"/>
                <w:bCs/>
              </w:rPr>
            </w:pPr>
            <w:r w:rsidRPr="00F86CB6">
              <w:rPr>
                <w:rFonts w:ascii="Times New Roman" w:hAnsi="Times New Roman"/>
                <w:bCs/>
              </w:rPr>
              <w:t xml:space="preserve">10.  Dopo cinque anni, dalla data di costituzione, </w:t>
            </w:r>
            <w:r w:rsidRPr="00936C8D">
              <w:rPr>
                <w:rFonts w:ascii="Times New Roman" w:hAnsi="Times New Roman"/>
                <w:b/>
                <w:bCs/>
              </w:rPr>
              <w:t>l</w:t>
            </w:r>
            <w:r w:rsidR="00936C8D" w:rsidRPr="00936C8D">
              <w:rPr>
                <w:rFonts w:ascii="Times New Roman" w:hAnsi="Times New Roman"/>
                <w:b/>
                <w:bCs/>
              </w:rPr>
              <w:t>’Autorità</w:t>
            </w:r>
            <w:r w:rsidR="00936C8D">
              <w:rPr>
                <w:rFonts w:ascii="Times New Roman" w:hAnsi="Times New Roman"/>
                <w:bCs/>
              </w:rPr>
              <w:t xml:space="preserve"> </w:t>
            </w:r>
            <w:r w:rsidRPr="00936C8D">
              <w:rPr>
                <w:rFonts w:ascii="Times New Roman" w:hAnsi="Times New Roman"/>
                <w:bCs/>
                <w:strike/>
              </w:rPr>
              <w:t>a Commissione</w:t>
            </w:r>
            <w:r w:rsidRPr="00F86CB6">
              <w:rPr>
                <w:rFonts w:ascii="Times New Roman" w:hAnsi="Times New Roman"/>
                <w:bCs/>
              </w:rPr>
              <w:t xml:space="preserve"> affida ad un valutatore indipendente un'analisi dei propri risultati ed un giudizio sull'efficacia della sua attività e sull'adeguatezza della struttura di gestione, anche al fine di formulare eventuali proposte di integrazioni o modificazioni dei propri compiti. L'esito della valutazione e le eventuali raccomandazioni sono trasmesse al Ministro per la pubblica amministrazione e l'innovazione e pubblicate sul sito istituzionale della</w:t>
            </w:r>
            <w:r w:rsidR="00936C8D">
              <w:rPr>
                <w:rFonts w:ascii="Times New Roman" w:hAnsi="Times New Roman"/>
                <w:bCs/>
              </w:rPr>
              <w:t xml:space="preserve"> Autorità</w:t>
            </w:r>
            <w:r w:rsidRPr="00936C8D">
              <w:rPr>
                <w:rFonts w:ascii="Times New Roman" w:hAnsi="Times New Roman"/>
                <w:bCs/>
                <w:strike/>
              </w:rPr>
              <w:t xml:space="preserve"> Commissione.</w:t>
            </w:r>
          </w:p>
          <w:p w:rsidR="00854E2F" w:rsidRDefault="00854E2F" w:rsidP="00B351BB">
            <w:pPr>
              <w:spacing w:after="120"/>
              <w:jc w:val="both"/>
              <w:rPr>
                <w:rFonts w:ascii="Times New Roman" w:hAnsi="Times New Roman"/>
                <w:i/>
              </w:rPr>
            </w:pPr>
          </w:p>
          <w:p w:rsidR="001F064C" w:rsidRDefault="001F064C" w:rsidP="00B351BB">
            <w:pPr>
              <w:spacing w:after="120"/>
              <w:jc w:val="both"/>
              <w:rPr>
                <w:ins w:id="70" w:author="Angelo Vitale" w:date="2017-02-14T13:52:00Z"/>
                <w:rFonts w:ascii="Times New Roman" w:hAnsi="Times New Roman"/>
                <w:i/>
              </w:rPr>
            </w:pPr>
          </w:p>
          <w:p w:rsidR="00854E2F" w:rsidRDefault="00854E2F" w:rsidP="00B351BB">
            <w:pPr>
              <w:spacing w:after="120"/>
              <w:jc w:val="both"/>
              <w:rPr>
                <w:rFonts w:ascii="Times New Roman" w:hAnsi="Times New Roman"/>
                <w:i/>
              </w:rPr>
            </w:pPr>
            <w:r>
              <w:rPr>
                <w:rFonts w:ascii="Times New Roman" w:hAnsi="Times New Roman"/>
                <w:i/>
              </w:rPr>
              <w:t>11. Identico</w:t>
            </w:r>
          </w:p>
          <w:p w:rsidR="00854E2F" w:rsidRDefault="00854E2F" w:rsidP="00B351BB">
            <w:pPr>
              <w:spacing w:after="120"/>
              <w:jc w:val="both"/>
              <w:rPr>
                <w:rFonts w:ascii="Times New Roman" w:hAnsi="Times New Roman"/>
                <w:i/>
              </w:rPr>
            </w:pPr>
          </w:p>
          <w:p w:rsidR="00854E2F" w:rsidRDefault="00854E2F" w:rsidP="00B351BB">
            <w:pPr>
              <w:spacing w:after="120"/>
              <w:jc w:val="both"/>
              <w:rPr>
                <w:rFonts w:ascii="Times New Roman" w:hAnsi="Times New Roman"/>
                <w:i/>
              </w:rPr>
            </w:pPr>
          </w:p>
          <w:p w:rsidR="00854E2F" w:rsidRDefault="00854E2F" w:rsidP="00B351BB">
            <w:pPr>
              <w:spacing w:after="120"/>
              <w:jc w:val="both"/>
              <w:rPr>
                <w:rFonts w:ascii="Times New Roman" w:hAnsi="Times New Roman"/>
                <w:i/>
              </w:rPr>
            </w:pPr>
          </w:p>
          <w:p w:rsidR="00854E2F" w:rsidRDefault="00854E2F" w:rsidP="00B351BB">
            <w:pPr>
              <w:spacing w:after="120"/>
              <w:jc w:val="both"/>
              <w:rPr>
                <w:rFonts w:ascii="Times New Roman" w:hAnsi="Times New Roman"/>
                <w:i/>
              </w:rPr>
            </w:pPr>
          </w:p>
          <w:p w:rsidR="00593DFE" w:rsidRDefault="00593DFE" w:rsidP="00B351BB">
            <w:pPr>
              <w:spacing w:after="120"/>
              <w:jc w:val="both"/>
              <w:rPr>
                <w:rFonts w:ascii="Times New Roman" w:hAnsi="Times New Roman"/>
                <w:b/>
                <w:i/>
              </w:rPr>
            </w:pPr>
          </w:p>
          <w:p w:rsidR="00593DFE" w:rsidRDefault="00593DFE" w:rsidP="00B351BB">
            <w:pPr>
              <w:spacing w:after="120"/>
              <w:jc w:val="both"/>
              <w:rPr>
                <w:rFonts w:ascii="Times New Roman" w:hAnsi="Times New Roman"/>
                <w:b/>
                <w:i/>
              </w:rPr>
            </w:pPr>
          </w:p>
          <w:p w:rsidR="00936C8D" w:rsidRDefault="00936C8D" w:rsidP="00B351BB">
            <w:pPr>
              <w:spacing w:after="120"/>
              <w:jc w:val="both"/>
              <w:rPr>
                <w:rFonts w:ascii="Times New Roman" w:hAnsi="Times New Roman"/>
                <w:b/>
                <w:i/>
              </w:rPr>
            </w:pPr>
          </w:p>
          <w:p w:rsidR="00936C8D" w:rsidRDefault="00936C8D" w:rsidP="00B351BB">
            <w:pPr>
              <w:spacing w:after="120"/>
              <w:jc w:val="both"/>
              <w:rPr>
                <w:rFonts w:ascii="Times New Roman" w:hAnsi="Times New Roman"/>
                <w:b/>
                <w:i/>
              </w:rPr>
            </w:pPr>
          </w:p>
          <w:p w:rsidR="00936C8D" w:rsidRDefault="00936C8D" w:rsidP="00B351BB">
            <w:pPr>
              <w:spacing w:after="120"/>
              <w:jc w:val="both"/>
              <w:rPr>
                <w:rFonts w:ascii="Times New Roman" w:hAnsi="Times New Roman"/>
                <w:b/>
                <w:i/>
              </w:rPr>
            </w:pPr>
          </w:p>
          <w:p w:rsidR="001A0418" w:rsidRPr="00CB23B5" w:rsidRDefault="00040EA3" w:rsidP="00B351BB">
            <w:pPr>
              <w:spacing w:after="120"/>
              <w:jc w:val="both"/>
              <w:rPr>
                <w:rFonts w:ascii="Times New Roman" w:hAnsi="Times New Roman"/>
                <w:b/>
              </w:rPr>
            </w:pPr>
            <w:r>
              <w:rPr>
                <w:rFonts w:ascii="Times New Roman" w:hAnsi="Times New Roman"/>
                <w:b/>
                <w:i/>
              </w:rPr>
              <w:t xml:space="preserve">12. </w:t>
            </w:r>
            <w:r w:rsidR="006A53D5" w:rsidRPr="00CB23B5">
              <w:rPr>
                <w:rFonts w:ascii="Times New Roman" w:hAnsi="Times New Roman"/>
                <w:b/>
                <w:bCs/>
              </w:rPr>
              <w:t>Il sistema di valutazione delle attività amministrative delle università e degli enti di ricerca di cui al Capo I del decreto legislativo 31 dicembre 2009, n. 213, è svolto dall'Agenzia nazionale di valutazione del sistema universitario e della ricerca (ANVUR) nel rispetto del presente decreto.</w:t>
            </w:r>
          </w:p>
          <w:p w:rsidR="001A0418" w:rsidRPr="00593DFE" w:rsidRDefault="001A0418" w:rsidP="00B351BB">
            <w:pPr>
              <w:spacing w:after="120"/>
              <w:jc w:val="both"/>
              <w:rPr>
                <w:rFonts w:ascii="Times New Roman" w:hAnsi="Times New Roman"/>
                <w:b/>
              </w:rPr>
            </w:pPr>
          </w:p>
          <w:p w:rsidR="001A0418" w:rsidRDefault="001A0418" w:rsidP="00B351BB">
            <w:pPr>
              <w:spacing w:after="120"/>
              <w:jc w:val="both"/>
              <w:rPr>
                <w:rFonts w:ascii="Times New Roman" w:hAnsi="Times New Roman"/>
                <w:b/>
                <w:i/>
              </w:rPr>
            </w:pPr>
          </w:p>
          <w:p w:rsidR="00040EA3" w:rsidRDefault="00040EA3" w:rsidP="00B351BB">
            <w:pPr>
              <w:spacing w:after="120"/>
              <w:jc w:val="both"/>
              <w:rPr>
                <w:rFonts w:ascii="Times New Roman" w:hAnsi="Times New Roman"/>
                <w:i/>
              </w:rPr>
            </w:pPr>
          </w:p>
          <w:p w:rsidR="001A0418" w:rsidRPr="001A0418" w:rsidRDefault="001A0418" w:rsidP="00B351BB">
            <w:pPr>
              <w:spacing w:after="120"/>
              <w:jc w:val="both"/>
              <w:rPr>
                <w:rFonts w:ascii="Times New Roman" w:hAnsi="Times New Roman"/>
                <w:i/>
              </w:rPr>
            </w:pPr>
            <w:r w:rsidRPr="001A0418">
              <w:rPr>
                <w:rFonts w:ascii="Times New Roman" w:hAnsi="Times New Roman"/>
                <w:i/>
              </w:rPr>
              <w:t>13. Identico</w:t>
            </w:r>
          </w:p>
          <w:p w:rsidR="00854E2F" w:rsidRDefault="00854E2F" w:rsidP="00B351BB">
            <w:pPr>
              <w:spacing w:after="120"/>
              <w:jc w:val="both"/>
              <w:rPr>
                <w:rFonts w:ascii="Times New Roman" w:hAnsi="Times New Roman"/>
                <w:i/>
              </w:rPr>
            </w:pPr>
          </w:p>
          <w:p w:rsidR="00854E2F" w:rsidRDefault="00854E2F" w:rsidP="00B351BB">
            <w:pPr>
              <w:spacing w:after="120"/>
              <w:jc w:val="both"/>
              <w:rPr>
                <w:rFonts w:ascii="Times New Roman" w:hAnsi="Times New Roman"/>
                <w:i/>
              </w:rPr>
            </w:pPr>
          </w:p>
          <w:p w:rsidR="00854E2F" w:rsidRDefault="00854E2F" w:rsidP="00B351BB">
            <w:pPr>
              <w:spacing w:after="120"/>
              <w:jc w:val="both"/>
              <w:rPr>
                <w:rFonts w:ascii="Times New Roman" w:hAnsi="Times New Roman"/>
                <w:i/>
              </w:rPr>
            </w:pPr>
          </w:p>
          <w:p w:rsidR="00854E2F" w:rsidRDefault="00854E2F" w:rsidP="00B351BB">
            <w:pPr>
              <w:spacing w:after="120"/>
              <w:jc w:val="both"/>
              <w:rPr>
                <w:rFonts w:ascii="Times New Roman" w:hAnsi="Times New Roman"/>
                <w:i/>
              </w:rPr>
            </w:pPr>
          </w:p>
          <w:p w:rsidR="00854E2F" w:rsidRPr="00B351BB" w:rsidRDefault="00854E2F" w:rsidP="00B351BB">
            <w:pPr>
              <w:spacing w:after="120"/>
              <w:jc w:val="both"/>
              <w:rPr>
                <w:rFonts w:ascii="Times New Roman" w:hAnsi="Times New Roman"/>
                <w:color w:val="FF0000"/>
              </w:rPr>
            </w:pPr>
          </w:p>
        </w:tc>
      </w:tr>
      <w:tr w:rsidR="00A65EC8" w:rsidRPr="00BE218D" w:rsidTr="005A5148">
        <w:tc>
          <w:tcPr>
            <w:tcW w:w="4707" w:type="dxa"/>
          </w:tcPr>
          <w:p w:rsidR="00F86CB6" w:rsidRPr="00F86CB6" w:rsidRDefault="00F86CB6" w:rsidP="00F86CB6">
            <w:pPr>
              <w:jc w:val="center"/>
              <w:rPr>
                <w:rFonts w:ascii="Times New Roman" w:hAnsi="Times New Roman"/>
                <w:bCs/>
              </w:rPr>
            </w:pPr>
            <w:r>
              <w:rPr>
                <w:rFonts w:ascii="Times New Roman" w:hAnsi="Times New Roman"/>
                <w:bCs/>
              </w:rPr>
              <w:t xml:space="preserve">Art. 14. </w:t>
            </w:r>
            <w:r w:rsidRPr="00F86CB6">
              <w:rPr>
                <w:rFonts w:ascii="Times New Roman" w:hAnsi="Times New Roman"/>
                <w:bCs/>
              </w:rPr>
              <w:t>Organismo indipendente di valutazione della performance</w:t>
            </w:r>
          </w:p>
          <w:p w:rsidR="00F86CB6" w:rsidRPr="00F86CB6" w:rsidRDefault="00F86CB6" w:rsidP="00F86CB6">
            <w:pPr>
              <w:jc w:val="both"/>
              <w:rPr>
                <w:rFonts w:ascii="Times New Roman" w:hAnsi="Times New Roman"/>
                <w:bCs/>
              </w:rPr>
            </w:pPr>
            <w:r w:rsidRPr="00F86CB6">
              <w:rPr>
                <w:rFonts w:ascii="Times New Roman" w:hAnsi="Times New Roman"/>
                <w:bCs/>
              </w:rPr>
              <w:t xml:space="preserve"> </w:t>
            </w:r>
          </w:p>
          <w:p w:rsidR="00F86CB6" w:rsidRPr="00F86CB6" w:rsidRDefault="00F86CB6" w:rsidP="00F86CB6">
            <w:pPr>
              <w:jc w:val="both"/>
              <w:rPr>
                <w:rFonts w:ascii="Times New Roman" w:hAnsi="Times New Roman"/>
                <w:bCs/>
              </w:rPr>
            </w:pPr>
            <w:r w:rsidRPr="00F86CB6">
              <w:rPr>
                <w:rFonts w:ascii="Times New Roman" w:hAnsi="Times New Roman"/>
                <w:bCs/>
              </w:rPr>
              <w:t>1.  Ogni amministrazione, singolarmente o in forma associata, senza nuovi o maggiori oneri per la finanza pubblica, si dota di un Organismo indipendente di valutazione della performance.</w:t>
            </w:r>
          </w:p>
          <w:p w:rsidR="00F86CB6" w:rsidRPr="00F86CB6" w:rsidRDefault="00F86CB6" w:rsidP="00F86CB6">
            <w:pPr>
              <w:jc w:val="both"/>
              <w:rPr>
                <w:rFonts w:ascii="Times New Roman" w:hAnsi="Times New Roman"/>
                <w:bCs/>
              </w:rPr>
            </w:pPr>
          </w:p>
          <w:p w:rsidR="009A2B55" w:rsidRDefault="009A2B55" w:rsidP="00F86CB6">
            <w:pPr>
              <w:jc w:val="both"/>
              <w:rPr>
                <w:rFonts w:ascii="Times New Roman" w:hAnsi="Times New Roman"/>
                <w:bCs/>
              </w:rPr>
            </w:pPr>
          </w:p>
          <w:p w:rsidR="009A2B55" w:rsidRDefault="009A2B55" w:rsidP="00F86CB6">
            <w:pPr>
              <w:jc w:val="both"/>
              <w:rPr>
                <w:rFonts w:ascii="Times New Roman" w:hAnsi="Times New Roman"/>
                <w:bCs/>
              </w:rPr>
            </w:pPr>
          </w:p>
          <w:p w:rsidR="009A2B55" w:rsidRDefault="009A2B55" w:rsidP="00F86CB6">
            <w:pPr>
              <w:jc w:val="both"/>
              <w:rPr>
                <w:rFonts w:ascii="Times New Roman" w:hAnsi="Times New Roman"/>
                <w:bCs/>
              </w:rPr>
            </w:pPr>
          </w:p>
          <w:p w:rsidR="009A2B55" w:rsidRDefault="009A2B55" w:rsidP="00F86CB6">
            <w:pPr>
              <w:jc w:val="both"/>
              <w:rPr>
                <w:rFonts w:ascii="Times New Roman" w:hAnsi="Times New Roman"/>
                <w:bCs/>
              </w:rPr>
            </w:pPr>
          </w:p>
          <w:p w:rsidR="00567061" w:rsidRDefault="00567061" w:rsidP="00F86CB6">
            <w:pPr>
              <w:jc w:val="both"/>
              <w:rPr>
                <w:ins w:id="71" w:author="Angelo Vitale" w:date="2017-02-14T13:55:00Z"/>
                <w:rFonts w:ascii="Times New Roman" w:hAnsi="Times New Roman"/>
                <w:bCs/>
              </w:rPr>
            </w:pPr>
          </w:p>
          <w:p w:rsidR="00F86CB6" w:rsidRPr="00471C63" w:rsidRDefault="00F86CB6" w:rsidP="00F86CB6">
            <w:pPr>
              <w:jc w:val="both"/>
              <w:rPr>
                <w:rFonts w:ascii="Times New Roman" w:hAnsi="Times New Roman"/>
                <w:bCs/>
              </w:rPr>
            </w:pPr>
            <w:r w:rsidRPr="00F86CB6">
              <w:rPr>
                <w:rFonts w:ascii="Times New Roman" w:hAnsi="Times New Roman"/>
                <w:bCs/>
              </w:rPr>
              <w:t xml:space="preserve">2.  L'Organismo di cui al comma 1 sostituisce i servizi di controllo interno, comunque denominati, di cui al decreto legislativo 30 luglio 1999, n. 286, ed esercita, in piena autonomia, le attività di cui al comma 4. </w:t>
            </w:r>
            <w:r w:rsidRPr="00471C63">
              <w:rPr>
                <w:rFonts w:ascii="Times New Roman" w:hAnsi="Times New Roman"/>
                <w:bCs/>
              </w:rPr>
              <w:t>Esercita, altresì, le attività di controllo strategico di cui all'articolo 6, comma 1, del citato decreto legislativo n. 286 del 1999, e riferisce, in proposito, direttamente all'organo di indirizzo politico-amministrativo.</w:t>
            </w:r>
          </w:p>
          <w:p w:rsidR="00F86CB6" w:rsidRPr="00471C63" w:rsidRDefault="00F86CB6" w:rsidP="00F86CB6">
            <w:pPr>
              <w:jc w:val="both"/>
              <w:rPr>
                <w:rFonts w:ascii="Times New Roman" w:hAnsi="Times New Roman"/>
                <w:bCs/>
              </w:rPr>
            </w:pPr>
          </w:p>
          <w:p w:rsidR="009A2B55" w:rsidRDefault="009A2B55" w:rsidP="00F86CB6">
            <w:pPr>
              <w:jc w:val="both"/>
              <w:rPr>
                <w:rFonts w:ascii="Times New Roman" w:hAnsi="Times New Roman"/>
                <w:bCs/>
              </w:rPr>
            </w:pPr>
          </w:p>
          <w:p w:rsidR="009A2B55" w:rsidRDefault="009A2B55" w:rsidP="00F86CB6">
            <w:pPr>
              <w:jc w:val="both"/>
              <w:rPr>
                <w:rFonts w:ascii="Times New Roman" w:hAnsi="Times New Roman"/>
                <w:bCs/>
              </w:rPr>
            </w:pPr>
          </w:p>
          <w:p w:rsidR="009A2B55" w:rsidRDefault="009A2B55" w:rsidP="00F86CB6">
            <w:pPr>
              <w:jc w:val="both"/>
              <w:rPr>
                <w:rFonts w:ascii="Times New Roman" w:hAnsi="Times New Roman"/>
                <w:bCs/>
              </w:rPr>
            </w:pPr>
          </w:p>
          <w:p w:rsidR="009A2B55" w:rsidRDefault="009A2B55" w:rsidP="00F86CB6">
            <w:pPr>
              <w:jc w:val="both"/>
              <w:rPr>
                <w:rFonts w:ascii="Times New Roman" w:hAnsi="Times New Roman"/>
                <w:bCs/>
              </w:rPr>
            </w:pPr>
          </w:p>
          <w:p w:rsidR="009A2B55" w:rsidRDefault="009A2B55" w:rsidP="00F86CB6">
            <w:pPr>
              <w:jc w:val="both"/>
              <w:rPr>
                <w:rFonts w:ascii="Times New Roman" w:hAnsi="Times New Roman"/>
                <w:bCs/>
              </w:rPr>
            </w:pPr>
          </w:p>
          <w:p w:rsidR="009A2B55" w:rsidRDefault="009A2B55" w:rsidP="00F86CB6">
            <w:pPr>
              <w:jc w:val="both"/>
              <w:rPr>
                <w:rFonts w:ascii="Times New Roman" w:hAnsi="Times New Roman"/>
                <w:bCs/>
              </w:rPr>
            </w:pPr>
          </w:p>
          <w:p w:rsidR="009A2B55" w:rsidRDefault="009A2B55" w:rsidP="00F86CB6">
            <w:pPr>
              <w:jc w:val="both"/>
              <w:rPr>
                <w:rFonts w:ascii="Times New Roman" w:hAnsi="Times New Roman"/>
                <w:bCs/>
              </w:rPr>
            </w:pPr>
          </w:p>
          <w:p w:rsidR="009A2B55" w:rsidRDefault="009A2B55" w:rsidP="00F86CB6">
            <w:pPr>
              <w:jc w:val="both"/>
              <w:rPr>
                <w:rFonts w:ascii="Times New Roman" w:hAnsi="Times New Roman"/>
                <w:bCs/>
              </w:rPr>
            </w:pPr>
          </w:p>
          <w:p w:rsidR="009A2B55" w:rsidRDefault="009A2B55" w:rsidP="00F86CB6">
            <w:pPr>
              <w:jc w:val="both"/>
              <w:rPr>
                <w:rFonts w:ascii="Times New Roman" w:hAnsi="Times New Roman"/>
                <w:bCs/>
              </w:rPr>
            </w:pPr>
          </w:p>
          <w:p w:rsidR="00122F6B" w:rsidRDefault="00122F6B" w:rsidP="00F86CB6">
            <w:pPr>
              <w:jc w:val="both"/>
              <w:rPr>
                <w:rFonts w:ascii="Times New Roman" w:hAnsi="Times New Roman"/>
                <w:bCs/>
              </w:rPr>
            </w:pPr>
          </w:p>
          <w:p w:rsidR="00122F6B" w:rsidRDefault="00122F6B" w:rsidP="00F86CB6">
            <w:pPr>
              <w:jc w:val="both"/>
              <w:rPr>
                <w:rFonts w:ascii="Times New Roman" w:hAnsi="Times New Roman"/>
                <w:bCs/>
              </w:rPr>
            </w:pPr>
          </w:p>
          <w:p w:rsidR="00BF3915" w:rsidRDefault="00BF3915" w:rsidP="00F86CB6">
            <w:pPr>
              <w:jc w:val="both"/>
              <w:rPr>
                <w:rFonts w:ascii="Times New Roman" w:hAnsi="Times New Roman"/>
                <w:bCs/>
              </w:rPr>
            </w:pPr>
          </w:p>
          <w:p w:rsidR="00BF3915" w:rsidRDefault="00BF3915" w:rsidP="00F86CB6">
            <w:pPr>
              <w:jc w:val="both"/>
              <w:rPr>
                <w:rFonts w:ascii="Times New Roman" w:hAnsi="Times New Roman"/>
                <w:bCs/>
              </w:rPr>
            </w:pPr>
          </w:p>
          <w:p w:rsidR="00BF3915" w:rsidRDefault="00BF3915" w:rsidP="00F86CB6">
            <w:pPr>
              <w:jc w:val="both"/>
              <w:rPr>
                <w:rFonts w:ascii="Times New Roman" w:hAnsi="Times New Roman"/>
                <w:bCs/>
              </w:rPr>
            </w:pPr>
          </w:p>
          <w:p w:rsidR="00BF3915" w:rsidRDefault="00BF3915" w:rsidP="00F86CB6">
            <w:pPr>
              <w:jc w:val="both"/>
              <w:rPr>
                <w:rFonts w:ascii="Times New Roman" w:hAnsi="Times New Roman"/>
                <w:bCs/>
              </w:rPr>
            </w:pPr>
          </w:p>
          <w:p w:rsidR="00F86CB6" w:rsidRPr="00F86CB6" w:rsidRDefault="00F86CB6" w:rsidP="00F86CB6">
            <w:pPr>
              <w:jc w:val="both"/>
              <w:rPr>
                <w:rFonts w:ascii="Times New Roman" w:hAnsi="Times New Roman"/>
                <w:bCs/>
              </w:rPr>
            </w:pPr>
            <w:r w:rsidRPr="00F86CB6">
              <w:rPr>
                <w:rFonts w:ascii="Times New Roman" w:hAnsi="Times New Roman"/>
                <w:bCs/>
              </w:rPr>
              <w:t xml:space="preserve">3.  </w:t>
            </w:r>
            <w:r>
              <w:rPr>
                <w:rFonts w:ascii="Times New Roman" w:hAnsi="Times New Roman"/>
                <w:bCs/>
              </w:rPr>
              <w:t>Abrogato</w:t>
            </w:r>
            <w:r w:rsidRPr="00F86CB6">
              <w:rPr>
                <w:rFonts w:ascii="Times New Roman" w:hAnsi="Times New Roman"/>
                <w:bCs/>
              </w:rPr>
              <w:t>]</w:t>
            </w:r>
          </w:p>
          <w:p w:rsidR="00F86CB6" w:rsidRPr="00F86CB6" w:rsidRDefault="00F86CB6" w:rsidP="00F86CB6">
            <w:pPr>
              <w:jc w:val="both"/>
              <w:rPr>
                <w:rFonts w:ascii="Times New Roman" w:hAnsi="Times New Roman"/>
                <w:bCs/>
              </w:rPr>
            </w:pPr>
          </w:p>
          <w:p w:rsidR="00567061" w:rsidRDefault="00567061" w:rsidP="00F86CB6">
            <w:pPr>
              <w:jc w:val="both"/>
              <w:rPr>
                <w:ins w:id="72" w:author="Angelo Vitale" w:date="2017-02-14T13:56:00Z"/>
                <w:rFonts w:ascii="Times New Roman" w:hAnsi="Times New Roman"/>
                <w:bCs/>
              </w:rPr>
            </w:pPr>
          </w:p>
          <w:p w:rsidR="00F86CB6" w:rsidRPr="00F86CB6" w:rsidRDefault="00F86CB6" w:rsidP="00F86CB6">
            <w:pPr>
              <w:jc w:val="both"/>
              <w:rPr>
                <w:rFonts w:ascii="Times New Roman" w:hAnsi="Times New Roman"/>
                <w:bCs/>
              </w:rPr>
            </w:pPr>
            <w:r w:rsidRPr="00F86CB6">
              <w:rPr>
                <w:rFonts w:ascii="Times New Roman" w:hAnsi="Times New Roman"/>
                <w:bCs/>
              </w:rPr>
              <w:t>4.  L'Organismo indipendente di valutazione della performance:</w:t>
            </w:r>
          </w:p>
          <w:p w:rsidR="00F86CB6" w:rsidRPr="00F86CB6" w:rsidRDefault="00F86CB6" w:rsidP="00F86CB6">
            <w:pPr>
              <w:jc w:val="both"/>
              <w:rPr>
                <w:rFonts w:ascii="Times New Roman" w:hAnsi="Times New Roman"/>
                <w:bCs/>
              </w:rPr>
            </w:pPr>
          </w:p>
          <w:p w:rsidR="00567061" w:rsidRDefault="00567061" w:rsidP="00F86CB6">
            <w:pPr>
              <w:jc w:val="both"/>
              <w:rPr>
                <w:ins w:id="73" w:author="Angelo Vitale" w:date="2017-02-14T13:56:00Z"/>
                <w:rFonts w:ascii="Times New Roman" w:hAnsi="Times New Roman"/>
                <w:bCs/>
              </w:rPr>
            </w:pPr>
          </w:p>
          <w:p w:rsidR="00F86CB6" w:rsidRPr="00F86CB6" w:rsidRDefault="00F86CB6" w:rsidP="00F86CB6">
            <w:pPr>
              <w:jc w:val="both"/>
              <w:rPr>
                <w:rFonts w:ascii="Times New Roman" w:hAnsi="Times New Roman"/>
                <w:bCs/>
              </w:rPr>
            </w:pPr>
            <w:r w:rsidRPr="00F86CB6">
              <w:rPr>
                <w:rFonts w:ascii="Times New Roman" w:hAnsi="Times New Roman"/>
                <w:bCs/>
              </w:rPr>
              <w:t xml:space="preserve">a)  monitora il funzionamento complessivo del sistema della valutazione, della trasparenza e integrità dei controlli interni ed elabora una relazione annuale sullo stato dello stesso; </w:t>
            </w:r>
          </w:p>
          <w:p w:rsidR="00F86CB6" w:rsidRPr="00F86CB6" w:rsidRDefault="00F86CB6" w:rsidP="00F86CB6">
            <w:pPr>
              <w:jc w:val="both"/>
              <w:rPr>
                <w:rFonts w:ascii="Times New Roman" w:hAnsi="Times New Roman"/>
                <w:bCs/>
              </w:rPr>
            </w:pPr>
          </w:p>
          <w:p w:rsidR="00567061" w:rsidRDefault="00567061" w:rsidP="00F86CB6">
            <w:pPr>
              <w:jc w:val="both"/>
              <w:rPr>
                <w:rFonts w:ascii="Times New Roman" w:hAnsi="Times New Roman"/>
                <w:bCs/>
              </w:rPr>
            </w:pPr>
          </w:p>
          <w:p w:rsidR="00F86CB6" w:rsidRPr="00A70101" w:rsidRDefault="00F86CB6" w:rsidP="00F86CB6">
            <w:pPr>
              <w:jc w:val="both"/>
              <w:rPr>
                <w:rFonts w:ascii="Times New Roman" w:hAnsi="Times New Roman"/>
                <w:b/>
                <w:bCs/>
                <w:strike/>
              </w:rPr>
            </w:pPr>
            <w:r w:rsidRPr="00F86CB6">
              <w:rPr>
                <w:rFonts w:ascii="Times New Roman" w:hAnsi="Times New Roman"/>
                <w:bCs/>
              </w:rPr>
              <w:t xml:space="preserve">b)  comunica tempestivamente le criticità riscontrate ai competenti organi interni di governo ed amministrazione, nonché alla Corte dei conti, </w:t>
            </w:r>
            <w:r w:rsidRPr="00F34110">
              <w:rPr>
                <w:rFonts w:ascii="Times New Roman" w:hAnsi="Times New Roman"/>
                <w:bCs/>
                <w:strike/>
              </w:rPr>
              <w:t xml:space="preserve">all'Ispettorato per la funzione pubblica </w:t>
            </w:r>
            <w:r w:rsidRPr="00A70101">
              <w:rPr>
                <w:rFonts w:ascii="Times New Roman" w:hAnsi="Times New Roman"/>
                <w:b/>
                <w:bCs/>
                <w:strike/>
              </w:rPr>
              <w:t xml:space="preserve">e alla Commissione di cui all'articolo 13; </w:t>
            </w:r>
          </w:p>
          <w:p w:rsidR="00F86CB6" w:rsidRPr="00F86CB6" w:rsidRDefault="00F86CB6" w:rsidP="00F86CB6">
            <w:pPr>
              <w:jc w:val="both"/>
              <w:rPr>
                <w:rFonts w:ascii="Times New Roman" w:hAnsi="Times New Roman"/>
                <w:bCs/>
              </w:rPr>
            </w:pPr>
          </w:p>
          <w:p w:rsidR="00F86CB6" w:rsidRPr="00F86CB6" w:rsidRDefault="00F86CB6" w:rsidP="00F86CB6">
            <w:pPr>
              <w:jc w:val="both"/>
              <w:rPr>
                <w:rFonts w:ascii="Times New Roman" w:hAnsi="Times New Roman"/>
                <w:bCs/>
              </w:rPr>
            </w:pPr>
            <w:r w:rsidRPr="00F86CB6">
              <w:rPr>
                <w:rFonts w:ascii="Times New Roman" w:hAnsi="Times New Roman"/>
                <w:bCs/>
              </w:rPr>
              <w:t xml:space="preserve">c)  valida la Relazione sulla performance di cui all'articolo 10 e ne assicura la visibilità attraverso la pubblicazione sul sito istituzionale dell'amministrazione; </w:t>
            </w:r>
          </w:p>
          <w:p w:rsidR="00F86CB6" w:rsidRDefault="00F86CB6" w:rsidP="00F86CB6">
            <w:pPr>
              <w:jc w:val="both"/>
              <w:rPr>
                <w:rFonts w:ascii="Times New Roman" w:hAnsi="Times New Roman"/>
                <w:bCs/>
              </w:rPr>
            </w:pPr>
          </w:p>
          <w:p w:rsidR="00F34110" w:rsidRDefault="00F34110" w:rsidP="00F86CB6">
            <w:pPr>
              <w:jc w:val="both"/>
              <w:rPr>
                <w:rFonts w:ascii="Times New Roman" w:hAnsi="Times New Roman"/>
                <w:bCs/>
              </w:rPr>
            </w:pPr>
          </w:p>
          <w:p w:rsidR="00F34110" w:rsidRDefault="00F34110" w:rsidP="00F86CB6">
            <w:pPr>
              <w:jc w:val="both"/>
              <w:rPr>
                <w:rFonts w:ascii="Times New Roman" w:hAnsi="Times New Roman"/>
                <w:bCs/>
              </w:rPr>
            </w:pPr>
          </w:p>
          <w:p w:rsidR="00E36F0A" w:rsidRDefault="00E36F0A" w:rsidP="00F86CB6">
            <w:pPr>
              <w:jc w:val="both"/>
              <w:rPr>
                <w:ins w:id="74" w:author="Angelo Vitale" w:date="2017-02-13T18:09:00Z"/>
                <w:rFonts w:ascii="Times New Roman" w:hAnsi="Times New Roman"/>
                <w:bCs/>
              </w:rPr>
            </w:pPr>
          </w:p>
          <w:p w:rsidR="00E36F0A" w:rsidRDefault="00E36F0A" w:rsidP="00F86CB6">
            <w:pPr>
              <w:jc w:val="both"/>
              <w:rPr>
                <w:ins w:id="75" w:author="Angelo Vitale" w:date="2017-02-13T18:09:00Z"/>
                <w:rFonts w:ascii="Times New Roman" w:hAnsi="Times New Roman"/>
                <w:bCs/>
              </w:rPr>
            </w:pPr>
          </w:p>
          <w:p w:rsidR="00F86CB6" w:rsidRPr="00F86CB6" w:rsidRDefault="007C481A" w:rsidP="00F86CB6">
            <w:pPr>
              <w:jc w:val="both"/>
              <w:rPr>
                <w:rFonts w:ascii="Times New Roman" w:hAnsi="Times New Roman"/>
                <w:bCs/>
              </w:rPr>
            </w:pPr>
            <w:r>
              <w:rPr>
                <w:rFonts w:ascii="Times New Roman" w:hAnsi="Times New Roman"/>
                <w:bCs/>
              </w:rPr>
              <w:t>d</w:t>
            </w:r>
            <w:r w:rsidR="00F86CB6" w:rsidRPr="00F86CB6">
              <w:rPr>
                <w:rFonts w:ascii="Times New Roman" w:hAnsi="Times New Roman"/>
                <w:bCs/>
              </w:rPr>
              <w:t xml:space="preserve">)  garantisce la correttezza dei processi di misurazione e valutazione, nonché dell'utilizzo dei premi di cui al Titolo III, secondo quanto previsto dal presente decreto, dai contratti collettivi nazionali, dai contratti integrativi, dai regolamenti interni all'amministrazione, nel rispetto del principio di valorizzazione del merito e della professionalità; </w:t>
            </w:r>
          </w:p>
          <w:p w:rsidR="00F86CB6" w:rsidRDefault="00F86CB6" w:rsidP="00F86CB6">
            <w:pPr>
              <w:jc w:val="both"/>
              <w:rPr>
                <w:rFonts w:ascii="Times New Roman" w:hAnsi="Times New Roman"/>
                <w:bCs/>
              </w:rPr>
            </w:pPr>
          </w:p>
          <w:p w:rsidR="00944541" w:rsidRDefault="00944541" w:rsidP="00F86CB6">
            <w:pPr>
              <w:jc w:val="both"/>
              <w:rPr>
                <w:rFonts w:ascii="Times New Roman" w:hAnsi="Times New Roman"/>
                <w:bCs/>
              </w:rPr>
            </w:pPr>
          </w:p>
          <w:p w:rsidR="00944541" w:rsidRDefault="00944541" w:rsidP="00F86CB6">
            <w:pPr>
              <w:jc w:val="both"/>
              <w:rPr>
                <w:rFonts w:ascii="Times New Roman" w:hAnsi="Times New Roman"/>
                <w:bCs/>
              </w:rPr>
            </w:pPr>
          </w:p>
          <w:p w:rsidR="00F86CB6" w:rsidRPr="00F86CB6" w:rsidRDefault="00F86CB6" w:rsidP="00F86CB6">
            <w:pPr>
              <w:jc w:val="both"/>
              <w:rPr>
                <w:rFonts w:ascii="Times New Roman" w:hAnsi="Times New Roman"/>
                <w:bCs/>
              </w:rPr>
            </w:pPr>
            <w:r w:rsidRPr="00F86CB6">
              <w:rPr>
                <w:rFonts w:ascii="Times New Roman" w:hAnsi="Times New Roman"/>
                <w:bCs/>
              </w:rPr>
              <w:t xml:space="preserve">e)  propone, sulla base del sistema di cui all'articolo 7, all'organo di indirizzo politico-amministrativo, la valutazione annuale dei dirigenti di vertice e l'attribuzione ad essi dei premi di cui al Titolo III; </w:t>
            </w:r>
          </w:p>
          <w:p w:rsidR="00F86CB6" w:rsidRPr="00F86CB6" w:rsidRDefault="00F86CB6" w:rsidP="00F86CB6">
            <w:pPr>
              <w:jc w:val="both"/>
              <w:rPr>
                <w:rFonts w:ascii="Times New Roman" w:hAnsi="Times New Roman"/>
                <w:bCs/>
              </w:rPr>
            </w:pPr>
          </w:p>
          <w:p w:rsidR="00F86CB6" w:rsidRPr="00D519F5" w:rsidRDefault="00F86CB6" w:rsidP="00F86CB6">
            <w:pPr>
              <w:jc w:val="both"/>
              <w:rPr>
                <w:rFonts w:ascii="Times New Roman" w:hAnsi="Times New Roman"/>
                <w:bCs/>
                <w:strike/>
              </w:rPr>
            </w:pPr>
            <w:r w:rsidRPr="00F86CB6">
              <w:rPr>
                <w:rFonts w:ascii="Times New Roman" w:hAnsi="Times New Roman"/>
                <w:bCs/>
              </w:rPr>
              <w:t xml:space="preserve">f)  è responsabile della corretta applicazione delle linee guida, delle metodologie e degli strumenti predisposti </w:t>
            </w:r>
            <w:r w:rsidRPr="00F34110">
              <w:rPr>
                <w:rFonts w:ascii="Times New Roman" w:hAnsi="Times New Roman"/>
                <w:bCs/>
                <w:strike/>
              </w:rPr>
              <w:t>dalla Commissione di cui all'articolo 13;</w:t>
            </w:r>
            <w:r w:rsidRPr="00D519F5">
              <w:rPr>
                <w:rFonts w:ascii="Times New Roman" w:hAnsi="Times New Roman"/>
                <w:bCs/>
                <w:strike/>
              </w:rPr>
              <w:t xml:space="preserve"> </w:t>
            </w:r>
          </w:p>
          <w:p w:rsidR="00F86CB6" w:rsidRPr="00F86CB6" w:rsidRDefault="00F86CB6" w:rsidP="00F86CB6">
            <w:pPr>
              <w:jc w:val="both"/>
              <w:rPr>
                <w:rFonts w:ascii="Times New Roman" w:hAnsi="Times New Roman"/>
                <w:bCs/>
              </w:rPr>
            </w:pPr>
          </w:p>
          <w:p w:rsidR="004D5350" w:rsidRDefault="004D5350" w:rsidP="00F86CB6">
            <w:pPr>
              <w:jc w:val="both"/>
              <w:rPr>
                <w:rFonts w:ascii="Times New Roman" w:hAnsi="Times New Roman"/>
                <w:bCs/>
              </w:rPr>
            </w:pPr>
          </w:p>
          <w:p w:rsidR="003B5F52" w:rsidRDefault="003B5F52" w:rsidP="00F86CB6">
            <w:pPr>
              <w:jc w:val="both"/>
              <w:rPr>
                <w:rFonts w:ascii="Times New Roman" w:hAnsi="Times New Roman"/>
                <w:bCs/>
              </w:rPr>
            </w:pPr>
          </w:p>
          <w:p w:rsidR="00F86CB6" w:rsidRPr="00F86CB6" w:rsidRDefault="00F86CB6" w:rsidP="00F86CB6">
            <w:pPr>
              <w:jc w:val="both"/>
              <w:rPr>
                <w:rFonts w:ascii="Times New Roman" w:hAnsi="Times New Roman"/>
                <w:bCs/>
              </w:rPr>
            </w:pPr>
            <w:r w:rsidRPr="00F86CB6">
              <w:rPr>
                <w:rFonts w:ascii="Times New Roman" w:hAnsi="Times New Roman"/>
                <w:bCs/>
              </w:rPr>
              <w:t xml:space="preserve">g)  promuove e attesta l'assolvimento degli obblighi relativi alla trasparenza e all'integrità di cui al presente Titolo; </w:t>
            </w:r>
          </w:p>
          <w:p w:rsidR="00F86CB6" w:rsidRPr="00F86CB6" w:rsidRDefault="00F86CB6" w:rsidP="00F86CB6">
            <w:pPr>
              <w:jc w:val="both"/>
              <w:rPr>
                <w:rFonts w:ascii="Times New Roman" w:hAnsi="Times New Roman"/>
                <w:bCs/>
              </w:rPr>
            </w:pPr>
          </w:p>
          <w:p w:rsidR="00F86CB6" w:rsidRPr="00F86CB6" w:rsidRDefault="00F86CB6" w:rsidP="00F86CB6">
            <w:pPr>
              <w:jc w:val="both"/>
              <w:rPr>
                <w:rFonts w:ascii="Times New Roman" w:hAnsi="Times New Roman"/>
                <w:bCs/>
              </w:rPr>
            </w:pPr>
            <w:r w:rsidRPr="00F86CB6">
              <w:rPr>
                <w:rFonts w:ascii="Times New Roman" w:hAnsi="Times New Roman"/>
                <w:bCs/>
              </w:rPr>
              <w:t>h)  verifica i risultati e le buone pratiche di pro</w:t>
            </w:r>
            <w:r>
              <w:rPr>
                <w:rFonts w:ascii="Times New Roman" w:hAnsi="Times New Roman"/>
                <w:bCs/>
              </w:rPr>
              <w:t>mozione delle pari opportunità.</w:t>
            </w:r>
          </w:p>
          <w:p w:rsidR="00F86CB6" w:rsidRPr="00F86CB6" w:rsidRDefault="00F86CB6" w:rsidP="00F86CB6">
            <w:pPr>
              <w:jc w:val="both"/>
              <w:rPr>
                <w:rFonts w:ascii="Times New Roman" w:hAnsi="Times New Roman"/>
                <w:bCs/>
              </w:rPr>
            </w:pPr>
          </w:p>
          <w:p w:rsidR="003B5F52" w:rsidRDefault="003B5F52" w:rsidP="00F86CB6">
            <w:pPr>
              <w:jc w:val="both"/>
              <w:rPr>
                <w:rFonts w:ascii="Times New Roman" w:hAnsi="Times New Roman"/>
                <w:bCs/>
              </w:rPr>
            </w:pPr>
          </w:p>
          <w:p w:rsidR="003B5F52" w:rsidRDefault="003B5F52" w:rsidP="00F86CB6">
            <w:pPr>
              <w:jc w:val="both"/>
              <w:rPr>
                <w:rFonts w:ascii="Times New Roman" w:hAnsi="Times New Roman"/>
                <w:bCs/>
              </w:rPr>
            </w:pPr>
          </w:p>
          <w:p w:rsidR="003B5F52" w:rsidRDefault="003B5F52" w:rsidP="00F86CB6">
            <w:pPr>
              <w:jc w:val="both"/>
              <w:rPr>
                <w:rFonts w:ascii="Times New Roman" w:hAnsi="Times New Roman"/>
                <w:bCs/>
              </w:rPr>
            </w:pPr>
          </w:p>
          <w:p w:rsidR="003B5F52" w:rsidRDefault="003B5F52" w:rsidP="00F86CB6">
            <w:pPr>
              <w:jc w:val="both"/>
              <w:rPr>
                <w:rFonts w:ascii="Times New Roman" w:hAnsi="Times New Roman"/>
                <w:bCs/>
              </w:rPr>
            </w:pPr>
          </w:p>
          <w:p w:rsidR="003B5F52" w:rsidRDefault="003B5F52" w:rsidP="00F86CB6">
            <w:pPr>
              <w:jc w:val="both"/>
              <w:rPr>
                <w:rFonts w:ascii="Times New Roman" w:hAnsi="Times New Roman"/>
                <w:bCs/>
              </w:rPr>
            </w:pPr>
          </w:p>
          <w:p w:rsidR="003B5F52" w:rsidRDefault="003B5F52" w:rsidP="00F86CB6">
            <w:pPr>
              <w:jc w:val="both"/>
              <w:rPr>
                <w:rFonts w:ascii="Times New Roman" w:hAnsi="Times New Roman"/>
                <w:bCs/>
              </w:rPr>
            </w:pPr>
          </w:p>
          <w:p w:rsidR="003B5F52" w:rsidRDefault="003B5F52" w:rsidP="00F86CB6">
            <w:pPr>
              <w:jc w:val="both"/>
              <w:rPr>
                <w:rFonts w:ascii="Times New Roman" w:hAnsi="Times New Roman"/>
                <w:bCs/>
              </w:rPr>
            </w:pPr>
          </w:p>
          <w:p w:rsidR="003B5F52" w:rsidRDefault="003B5F52" w:rsidP="00F86CB6">
            <w:pPr>
              <w:jc w:val="both"/>
              <w:rPr>
                <w:rFonts w:ascii="Times New Roman" w:hAnsi="Times New Roman"/>
                <w:bCs/>
              </w:rPr>
            </w:pPr>
          </w:p>
          <w:p w:rsidR="003B5F52" w:rsidRDefault="003B5F52" w:rsidP="00F86CB6">
            <w:pPr>
              <w:jc w:val="both"/>
              <w:rPr>
                <w:rFonts w:ascii="Times New Roman" w:hAnsi="Times New Roman"/>
                <w:bCs/>
              </w:rPr>
            </w:pPr>
          </w:p>
          <w:p w:rsidR="003B5F52" w:rsidRDefault="003B5F52" w:rsidP="00F86CB6">
            <w:pPr>
              <w:jc w:val="both"/>
              <w:rPr>
                <w:rFonts w:ascii="Times New Roman" w:hAnsi="Times New Roman"/>
                <w:bCs/>
              </w:rPr>
            </w:pPr>
          </w:p>
          <w:p w:rsidR="000862E4" w:rsidRDefault="000862E4" w:rsidP="00F86CB6">
            <w:pPr>
              <w:jc w:val="both"/>
              <w:rPr>
                <w:rFonts w:ascii="Times New Roman" w:hAnsi="Times New Roman"/>
                <w:bCs/>
              </w:rPr>
            </w:pPr>
          </w:p>
          <w:p w:rsidR="000862E4" w:rsidRDefault="000862E4" w:rsidP="00F86CB6">
            <w:pPr>
              <w:jc w:val="both"/>
              <w:rPr>
                <w:rFonts w:ascii="Times New Roman" w:hAnsi="Times New Roman"/>
                <w:bCs/>
              </w:rPr>
            </w:pPr>
          </w:p>
          <w:p w:rsidR="000862E4" w:rsidRDefault="000862E4" w:rsidP="00F86CB6">
            <w:pPr>
              <w:jc w:val="both"/>
              <w:rPr>
                <w:rFonts w:ascii="Times New Roman" w:hAnsi="Times New Roman"/>
                <w:bCs/>
              </w:rPr>
            </w:pPr>
          </w:p>
          <w:p w:rsidR="000862E4" w:rsidRDefault="000862E4" w:rsidP="00F86CB6">
            <w:pPr>
              <w:jc w:val="both"/>
              <w:rPr>
                <w:rFonts w:ascii="Times New Roman" w:hAnsi="Times New Roman"/>
                <w:bCs/>
              </w:rPr>
            </w:pPr>
          </w:p>
          <w:p w:rsidR="000862E4" w:rsidRDefault="000862E4" w:rsidP="00F86CB6">
            <w:pPr>
              <w:jc w:val="both"/>
              <w:rPr>
                <w:rFonts w:ascii="Times New Roman" w:hAnsi="Times New Roman"/>
                <w:bCs/>
              </w:rPr>
            </w:pPr>
          </w:p>
          <w:p w:rsidR="00944541" w:rsidRDefault="00944541" w:rsidP="00F86CB6">
            <w:pPr>
              <w:jc w:val="both"/>
              <w:rPr>
                <w:rFonts w:ascii="Times New Roman" w:hAnsi="Times New Roman"/>
                <w:bCs/>
              </w:rPr>
            </w:pPr>
          </w:p>
          <w:p w:rsidR="00F86CB6" w:rsidRPr="00F86CB6" w:rsidRDefault="00F86CB6" w:rsidP="00F86CB6">
            <w:pPr>
              <w:jc w:val="both"/>
              <w:rPr>
                <w:rFonts w:ascii="Times New Roman" w:hAnsi="Times New Roman"/>
                <w:bCs/>
              </w:rPr>
            </w:pPr>
            <w:r w:rsidRPr="00F86CB6">
              <w:rPr>
                <w:rFonts w:ascii="Times New Roman" w:hAnsi="Times New Roman"/>
                <w:bCs/>
              </w:rPr>
              <w:t xml:space="preserve">[5.  </w:t>
            </w:r>
            <w:r>
              <w:rPr>
                <w:rFonts w:ascii="Times New Roman" w:hAnsi="Times New Roman"/>
                <w:bCs/>
              </w:rPr>
              <w:t>Abrogato</w:t>
            </w:r>
            <w:r w:rsidRPr="00F86CB6">
              <w:rPr>
                <w:rFonts w:ascii="Times New Roman" w:hAnsi="Times New Roman"/>
                <w:bCs/>
              </w:rPr>
              <w:t>]</w:t>
            </w:r>
          </w:p>
          <w:p w:rsidR="00F86CB6" w:rsidRPr="00F86CB6" w:rsidRDefault="00F86CB6" w:rsidP="00F86CB6">
            <w:pPr>
              <w:jc w:val="both"/>
              <w:rPr>
                <w:rFonts w:ascii="Times New Roman" w:hAnsi="Times New Roman"/>
                <w:bCs/>
              </w:rPr>
            </w:pPr>
          </w:p>
          <w:p w:rsidR="00F86CB6" w:rsidRPr="00F86CB6" w:rsidRDefault="00F86CB6" w:rsidP="00F86CB6">
            <w:pPr>
              <w:jc w:val="both"/>
              <w:rPr>
                <w:rFonts w:ascii="Times New Roman" w:hAnsi="Times New Roman"/>
                <w:bCs/>
              </w:rPr>
            </w:pPr>
            <w:r w:rsidRPr="00F86CB6">
              <w:rPr>
                <w:rFonts w:ascii="Times New Roman" w:hAnsi="Times New Roman"/>
                <w:bCs/>
              </w:rPr>
              <w:t>6.  La validazione della Relazione sulla performance di cui al comma 4, lettera c), è condizione inderogabile per l'accesso agli strumenti per premiare il merito di cui al Titolo III.</w:t>
            </w:r>
          </w:p>
          <w:p w:rsidR="00F86CB6" w:rsidRPr="00F86CB6" w:rsidRDefault="00F86CB6" w:rsidP="00F86CB6">
            <w:pPr>
              <w:jc w:val="both"/>
              <w:rPr>
                <w:rFonts w:ascii="Times New Roman" w:hAnsi="Times New Roman"/>
                <w:bCs/>
              </w:rPr>
            </w:pPr>
          </w:p>
          <w:p w:rsidR="00F86CB6" w:rsidRPr="00F86CB6" w:rsidRDefault="00F86CB6" w:rsidP="00F86CB6">
            <w:pPr>
              <w:jc w:val="both"/>
              <w:rPr>
                <w:rFonts w:ascii="Times New Roman" w:hAnsi="Times New Roman"/>
                <w:bCs/>
              </w:rPr>
            </w:pPr>
            <w:r w:rsidRPr="00F86CB6">
              <w:rPr>
                <w:rFonts w:ascii="Times New Roman" w:hAnsi="Times New Roman"/>
                <w:bCs/>
              </w:rPr>
              <w:t xml:space="preserve">[7.  </w:t>
            </w:r>
            <w:r>
              <w:rPr>
                <w:rFonts w:ascii="Times New Roman" w:hAnsi="Times New Roman"/>
                <w:bCs/>
              </w:rPr>
              <w:t>Abrogato]</w:t>
            </w:r>
          </w:p>
          <w:p w:rsidR="00F86CB6" w:rsidRPr="00F86CB6" w:rsidRDefault="00F86CB6" w:rsidP="00F86CB6">
            <w:pPr>
              <w:jc w:val="both"/>
              <w:rPr>
                <w:rFonts w:ascii="Times New Roman" w:hAnsi="Times New Roman"/>
                <w:bCs/>
              </w:rPr>
            </w:pPr>
          </w:p>
          <w:p w:rsidR="00E36F0A" w:rsidRDefault="00E36F0A" w:rsidP="00F86CB6">
            <w:pPr>
              <w:jc w:val="both"/>
              <w:rPr>
                <w:ins w:id="76" w:author="Angelo Vitale" w:date="2017-02-13T18:10:00Z"/>
                <w:rFonts w:ascii="Times New Roman" w:hAnsi="Times New Roman"/>
                <w:bCs/>
              </w:rPr>
            </w:pPr>
          </w:p>
          <w:p w:rsidR="00F86CB6" w:rsidRPr="00F86CB6" w:rsidRDefault="00F86CB6" w:rsidP="00F86CB6">
            <w:pPr>
              <w:jc w:val="both"/>
              <w:rPr>
                <w:rFonts w:ascii="Times New Roman" w:hAnsi="Times New Roman"/>
                <w:bCs/>
              </w:rPr>
            </w:pPr>
            <w:r w:rsidRPr="00F86CB6">
              <w:rPr>
                <w:rFonts w:ascii="Times New Roman" w:hAnsi="Times New Roman"/>
                <w:bCs/>
              </w:rPr>
              <w:t>8.  I componenti dell'Organismo indipendente di valutazione non possono essere nominati tra soggetti che rivestano incarichi pubblici elettivi o cariche in partiti politici o in organizzazioni sindacali ovvero che abbiano rapporti continuativi di collaborazione o di consulenza con le predette organizzazioni, ovvero che abbiano rivestito simili incarichi o cariche o che abbiano avuto simili rapporti nei tre anni precedenti la designazione.</w:t>
            </w:r>
          </w:p>
          <w:p w:rsidR="00F86CB6" w:rsidRDefault="00F86CB6" w:rsidP="00F86CB6">
            <w:pPr>
              <w:jc w:val="both"/>
              <w:rPr>
                <w:rFonts w:ascii="Times New Roman" w:hAnsi="Times New Roman"/>
                <w:bCs/>
              </w:rPr>
            </w:pPr>
          </w:p>
          <w:p w:rsidR="00BA6823" w:rsidRDefault="00BA6823" w:rsidP="00F86CB6">
            <w:pPr>
              <w:jc w:val="both"/>
              <w:rPr>
                <w:rFonts w:ascii="Times New Roman" w:hAnsi="Times New Roman"/>
                <w:bCs/>
              </w:rPr>
            </w:pPr>
          </w:p>
          <w:p w:rsidR="007B39C4" w:rsidRDefault="007B39C4" w:rsidP="00F86CB6">
            <w:pPr>
              <w:jc w:val="both"/>
              <w:rPr>
                <w:rFonts w:ascii="Times New Roman" w:hAnsi="Times New Roman"/>
                <w:bCs/>
              </w:rPr>
            </w:pPr>
          </w:p>
          <w:p w:rsidR="00BA6823" w:rsidRDefault="00BA6823" w:rsidP="00F86CB6">
            <w:pPr>
              <w:jc w:val="both"/>
              <w:rPr>
                <w:rFonts w:ascii="Times New Roman" w:hAnsi="Times New Roman"/>
                <w:bCs/>
              </w:rPr>
            </w:pPr>
          </w:p>
          <w:p w:rsidR="00F86CB6" w:rsidRPr="00F86CB6" w:rsidRDefault="00F86CB6" w:rsidP="00F86CB6">
            <w:pPr>
              <w:jc w:val="both"/>
              <w:rPr>
                <w:rFonts w:ascii="Times New Roman" w:hAnsi="Times New Roman"/>
                <w:bCs/>
              </w:rPr>
            </w:pPr>
            <w:r w:rsidRPr="00F86CB6">
              <w:rPr>
                <w:rFonts w:ascii="Times New Roman" w:hAnsi="Times New Roman"/>
                <w:bCs/>
              </w:rPr>
              <w:t>9.  Presso l'Organismo indipendente di valutazione è costituita, senza nuovi o maggiori oneri per la finanza pubblica, una struttura tecnica permanente per la misurazione della performance, dotata delle risorse necessarie all'esercizio delle relative funzioni.</w:t>
            </w:r>
          </w:p>
          <w:p w:rsidR="00F86CB6" w:rsidRPr="00F86CB6" w:rsidRDefault="00F86CB6" w:rsidP="00F86CB6">
            <w:pPr>
              <w:jc w:val="both"/>
              <w:rPr>
                <w:rFonts w:ascii="Times New Roman" w:hAnsi="Times New Roman"/>
                <w:bCs/>
              </w:rPr>
            </w:pPr>
          </w:p>
          <w:p w:rsidR="00F86CB6" w:rsidRPr="00F86CB6" w:rsidRDefault="00F86CB6" w:rsidP="00F86CB6">
            <w:pPr>
              <w:jc w:val="both"/>
              <w:rPr>
                <w:rFonts w:ascii="Times New Roman" w:hAnsi="Times New Roman"/>
                <w:bCs/>
              </w:rPr>
            </w:pPr>
            <w:r w:rsidRPr="00F86CB6">
              <w:rPr>
                <w:rFonts w:ascii="Times New Roman" w:hAnsi="Times New Roman"/>
                <w:bCs/>
              </w:rPr>
              <w:t>10.  Il responsabile della struttura tecnica permanente deve possedere una specifica professionalità ed esperienza nel campo della misurazione della performance nelle amministrazioni pubbliche.</w:t>
            </w:r>
          </w:p>
          <w:p w:rsidR="00F86CB6" w:rsidRPr="00F86CB6" w:rsidRDefault="00F86CB6" w:rsidP="00F86CB6">
            <w:pPr>
              <w:jc w:val="both"/>
              <w:rPr>
                <w:rFonts w:ascii="Times New Roman" w:hAnsi="Times New Roman"/>
                <w:bCs/>
              </w:rPr>
            </w:pPr>
          </w:p>
          <w:p w:rsidR="00F86CB6" w:rsidRPr="0089416F" w:rsidRDefault="00F86CB6" w:rsidP="00F86CB6">
            <w:pPr>
              <w:jc w:val="both"/>
              <w:rPr>
                <w:rFonts w:ascii="Times New Roman" w:hAnsi="Times New Roman"/>
                <w:bCs/>
              </w:rPr>
            </w:pPr>
            <w:r w:rsidRPr="00F86CB6">
              <w:rPr>
                <w:rFonts w:ascii="Times New Roman" w:hAnsi="Times New Roman"/>
                <w:bCs/>
              </w:rPr>
              <w:t>11.  Agli oneri derivanti dalla costituzione e dal funzionamento degli organismi di cui al presente articolo si provvede nei limiti delle risorse attualmente destinate ai servizi di controllo interno.</w:t>
            </w:r>
          </w:p>
        </w:tc>
        <w:tc>
          <w:tcPr>
            <w:tcW w:w="5033" w:type="dxa"/>
          </w:tcPr>
          <w:p w:rsidR="002A0431" w:rsidRPr="00E43EAC" w:rsidRDefault="002A0431" w:rsidP="005F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E43EAC">
              <w:rPr>
                <w:rFonts w:ascii="Times New Roman" w:hAnsi="Times New Roman"/>
              </w:rPr>
              <w:t xml:space="preserve">Art. </w:t>
            </w:r>
            <w:r w:rsidR="005F3F0C" w:rsidRPr="00E43EAC">
              <w:rPr>
                <w:rFonts w:ascii="Times New Roman" w:hAnsi="Times New Roman"/>
              </w:rPr>
              <w:t xml:space="preserve">14 </w:t>
            </w:r>
            <w:r w:rsidR="005F3F0C" w:rsidRPr="00E43EAC">
              <w:rPr>
                <w:rFonts w:ascii="Times New Roman" w:hAnsi="Times New Roman"/>
                <w:bCs/>
              </w:rPr>
              <w:t>Organismo indipendente di valutazione della performance</w:t>
            </w:r>
          </w:p>
          <w:p w:rsidR="005F3F0C" w:rsidRPr="00E43EAC" w:rsidRDefault="005F3F0C"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2A0431" w:rsidRPr="005F3F0C" w:rsidRDefault="002A0431"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7B0702">
              <w:rPr>
                <w:rFonts w:ascii="Times New Roman" w:hAnsi="Times New Roman"/>
              </w:rPr>
              <w:t xml:space="preserve">1. Ogni amministrazione, singolarmente o in forma associata, </w:t>
            </w:r>
            <w:r w:rsidR="007B0702" w:rsidRPr="007B0702">
              <w:rPr>
                <w:rFonts w:ascii="Times New Roman" w:hAnsi="Times New Roman"/>
                <w:bCs/>
              </w:rPr>
              <w:t xml:space="preserve">senza nuovi o maggiori oneri per la finanza pubblica, </w:t>
            </w:r>
            <w:r w:rsidRPr="007B0702">
              <w:rPr>
                <w:rFonts w:ascii="Times New Roman" w:hAnsi="Times New Roman"/>
              </w:rPr>
              <w:t>si dota di un Organismo indipendente di valutazion</w:t>
            </w:r>
            <w:r w:rsidR="00151867">
              <w:rPr>
                <w:rFonts w:ascii="Times New Roman" w:hAnsi="Times New Roman"/>
              </w:rPr>
              <w:t>e della performance</w:t>
            </w:r>
            <w:r w:rsidRPr="005F3F0C">
              <w:rPr>
                <w:rFonts w:ascii="Times New Roman" w:hAnsi="Times New Roman"/>
                <w:b/>
              </w:rPr>
              <w:t xml:space="preserve">. </w:t>
            </w:r>
            <w:r w:rsidRPr="000F61F5">
              <w:rPr>
                <w:rFonts w:ascii="Times New Roman" w:hAnsi="Times New Roman"/>
                <w:b/>
              </w:rPr>
              <w:t xml:space="preserve">Il Dipartimento della funzione pubblica assicura la corretta istituzione </w:t>
            </w:r>
            <w:r w:rsidR="00151867" w:rsidRPr="000F61F5">
              <w:rPr>
                <w:rFonts w:ascii="Times New Roman" w:hAnsi="Times New Roman"/>
                <w:b/>
              </w:rPr>
              <w:t xml:space="preserve">e composizione degli Organismi </w:t>
            </w:r>
            <w:ins w:id="77" w:author="Angelo Vitale" w:date="2017-02-14T14:07:00Z">
              <w:r w:rsidR="00944541">
                <w:rPr>
                  <w:rFonts w:ascii="Times New Roman" w:hAnsi="Times New Roman"/>
                  <w:b/>
                </w:rPr>
                <w:t xml:space="preserve">indipendenti di valutazione. </w:t>
              </w:r>
            </w:ins>
            <w:del w:id="78" w:author="Angelo Vitale" w:date="2017-02-14T14:07:00Z">
              <w:r w:rsidR="00151867" w:rsidRPr="000F61F5" w:rsidDel="00944541">
                <w:rPr>
                  <w:rFonts w:ascii="Times New Roman" w:hAnsi="Times New Roman"/>
                  <w:b/>
                </w:rPr>
                <w:delText xml:space="preserve">ai sensi del </w:delText>
              </w:r>
              <w:r w:rsidR="00716117" w:rsidRPr="000F61F5" w:rsidDel="00944541">
                <w:rPr>
                  <w:rFonts w:ascii="Times New Roman" w:hAnsi="Times New Roman"/>
                  <w:b/>
                </w:rPr>
                <w:delText>decreto</w:delText>
              </w:r>
              <w:r w:rsidR="00151867" w:rsidRPr="000F61F5" w:rsidDel="00944541">
                <w:rPr>
                  <w:rFonts w:ascii="Times New Roman" w:hAnsi="Times New Roman"/>
                  <w:b/>
                </w:rPr>
                <w:delText xml:space="preserve"> adottato ai sensi dell’articolo 19, comma 10</w:delText>
              </w:r>
              <w:r w:rsidR="00716117" w:rsidRPr="000F61F5" w:rsidDel="00944541">
                <w:rPr>
                  <w:rFonts w:ascii="Times New Roman" w:hAnsi="Times New Roman"/>
                  <w:b/>
                </w:rPr>
                <w:delText>,</w:delText>
              </w:r>
              <w:r w:rsidR="00151867" w:rsidRPr="000F61F5" w:rsidDel="00944541">
                <w:rPr>
                  <w:rFonts w:ascii="Times New Roman" w:hAnsi="Times New Roman"/>
                  <w:b/>
                </w:rPr>
                <w:delText xml:space="preserve"> del decreto-legge n. 90 del 201</w:delText>
              </w:r>
              <w:r w:rsidR="00BD15C5" w:rsidRPr="000F61F5" w:rsidDel="00944541">
                <w:rPr>
                  <w:rFonts w:ascii="Times New Roman" w:hAnsi="Times New Roman"/>
                  <w:b/>
                </w:rPr>
                <w:delText>4</w:delText>
              </w:r>
              <w:r w:rsidR="00151867" w:rsidRPr="000F61F5" w:rsidDel="00944541">
                <w:rPr>
                  <w:rFonts w:ascii="Times New Roman" w:hAnsi="Times New Roman"/>
                  <w:b/>
                </w:rPr>
                <w:delText>.</w:delText>
              </w:r>
              <w:r w:rsidR="00151867" w:rsidDel="00944541">
                <w:rPr>
                  <w:rFonts w:ascii="Times New Roman" w:hAnsi="Times New Roman"/>
                  <w:b/>
                </w:rPr>
                <w:delText xml:space="preserve"> </w:delText>
              </w:r>
            </w:del>
          </w:p>
          <w:p w:rsidR="00306631" w:rsidRPr="00BF3915" w:rsidRDefault="00306631"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BE390B" w:rsidRDefault="00BE390B" w:rsidP="001372F1">
            <w:pPr>
              <w:jc w:val="both"/>
              <w:rPr>
                <w:rFonts w:ascii="Times New Roman" w:hAnsi="Times New Roman"/>
                <w:bCs/>
              </w:rPr>
            </w:pPr>
          </w:p>
          <w:p w:rsidR="00BF3915" w:rsidRDefault="001372F1" w:rsidP="00567061">
            <w:pPr>
              <w:jc w:val="both"/>
              <w:rPr>
                <w:rFonts w:ascii="Times New Roman" w:hAnsi="Times New Roman"/>
                <w:b/>
              </w:rPr>
            </w:pPr>
            <w:r w:rsidRPr="00F86CB6">
              <w:rPr>
                <w:rFonts w:ascii="Times New Roman" w:hAnsi="Times New Roman"/>
                <w:bCs/>
              </w:rPr>
              <w:t xml:space="preserve">2. </w:t>
            </w:r>
            <w:ins w:id="79" w:author="Angelo Vitale" w:date="2017-02-14T13:55:00Z">
              <w:r w:rsidR="00567061" w:rsidRPr="00471C63">
                <w:rPr>
                  <w:rFonts w:ascii="Times New Roman" w:hAnsi="Times New Roman"/>
                  <w:bCs/>
                  <w:highlight w:val="yellow"/>
                </w:rPr>
                <w:t>Identico</w:t>
              </w:r>
            </w:ins>
            <w:r w:rsidRPr="00F86CB6">
              <w:rPr>
                <w:rFonts w:ascii="Times New Roman" w:hAnsi="Times New Roman"/>
                <w:bCs/>
              </w:rPr>
              <w:t xml:space="preserve"> </w:t>
            </w:r>
          </w:p>
          <w:p w:rsidR="00BF3915" w:rsidRDefault="00BF391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BF3915" w:rsidRDefault="00BF391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BF3915" w:rsidRDefault="00BF391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2C1B0C" w:rsidRDefault="002C1B0C" w:rsidP="000D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567061" w:rsidRDefault="00567061" w:rsidP="000D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80" w:author="Angelo Vitale" w:date="2017-02-14T13:55:00Z"/>
                <w:rFonts w:ascii="Times New Roman" w:hAnsi="Times New Roman"/>
                <w:b/>
              </w:rPr>
            </w:pPr>
          </w:p>
          <w:p w:rsidR="00567061" w:rsidRDefault="00567061" w:rsidP="000D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81" w:author="Angelo Vitale" w:date="2017-02-14T13:55:00Z"/>
                <w:rFonts w:ascii="Times New Roman" w:hAnsi="Times New Roman"/>
                <w:b/>
              </w:rPr>
            </w:pPr>
          </w:p>
          <w:p w:rsidR="00567061" w:rsidRDefault="00567061" w:rsidP="000D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82" w:author="Angelo Vitale" w:date="2017-02-14T13:55:00Z"/>
                <w:rFonts w:ascii="Times New Roman" w:hAnsi="Times New Roman"/>
                <w:b/>
              </w:rPr>
            </w:pPr>
          </w:p>
          <w:p w:rsidR="00567061" w:rsidRDefault="00567061" w:rsidP="000D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83" w:author="Angelo Vitale" w:date="2017-02-14T13:55:00Z"/>
                <w:rFonts w:ascii="Times New Roman" w:hAnsi="Times New Roman"/>
                <w:b/>
              </w:rPr>
            </w:pPr>
          </w:p>
          <w:p w:rsidR="00567061" w:rsidRDefault="00567061" w:rsidP="000D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84" w:author="Angelo Vitale" w:date="2017-02-14T13:55:00Z"/>
                <w:rFonts w:ascii="Times New Roman" w:hAnsi="Times New Roman"/>
                <w:b/>
              </w:rPr>
            </w:pPr>
          </w:p>
          <w:p w:rsidR="00567061" w:rsidRDefault="00567061" w:rsidP="000D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85" w:author="Angelo Vitale" w:date="2017-02-14T13:55:00Z"/>
                <w:rFonts w:ascii="Times New Roman" w:hAnsi="Times New Roman"/>
                <w:b/>
              </w:rPr>
            </w:pPr>
          </w:p>
          <w:p w:rsidR="00122F6B" w:rsidRPr="00AE4EA3" w:rsidRDefault="00122F6B" w:rsidP="000D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AE4EA3">
              <w:rPr>
                <w:rFonts w:ascii="Times New Roman" w:hAnsi="Times New Roman"/>
                <w:b/>
              </w:rPr>
              <w:t>2-</w:t>
            </w:r>
            <w:r w:rsidRPr="00AE4EA3">
              <w:rPr>
                <w:rFonts w:ascii="Times New Roman" w:hAnsi="Times New Roman"/>
                <w:b/>
                <w:i/>
              </w:rPr>
              <w:t>bis</w:t>
            </w:r>
            <w:r w:rsidR="002A0431" w:rsidRPr="00AE4EA3">
              <w:rPr>
                <w:rFonts w:ascii="Times New Roman" w:hAnsi="Times New Roman"/>
                <w:b/>
              </w:rPr>
              <w:t xml:space="preserve">. </w:t>
            </w:r>
            <w:r w:rsidR="000D7FF6" w:rsidRPr="00AE4EA3">
              <w:rPr>
                <w:rFonts w:ascii="Times New Roman" w:hAnsi="Times New Roman"/>
                <w:b/>
              </w:rPr>
              <w:t xml:space="preserve">Il Dipartimento della funzione pubblica definisce i criteri sulla base dei quali le amministrazioni </w:t>
            </w:r>
            <w:r w:rsidR="00D324D6" w:rsidRPr="00AE4EA3">
              <w:rPr>
                <w:rFonts w:ascii="Times New Roman" w:hAnsi="Times New Roman"/>
                <w:b/>
              </w:rPr>
              <w:t xml:space="preserve">possono istituire l'Organismo in forma </w:t>
            </w:r>
            <w:r w:rsidR="00AE4EA3">
              <w:rPr>
                <w:rFonts w:ascii="Times New Roman" w:hAnsi="Times New Roman"/>
                <w:b/>
              </w:rPr>
              <w:t xml:space="preserve">monocratica o </w:t>
            </w:r>
            <w:r w:rsidR="00D324D6" w:rsidRPr="00AE4EA3">
              <w:rPr>
                <w:rFonts w:ascii="Times New Roman" w:hAnsi="Times New Roman"/>
                <w:b/>
              </w:rPr>
              <w:t>collegiale con tre componenti.</w:t>
            </w:r>
            <w:r w:rsidR="002A0431" w:rsidRPr="00AE4EA3">
              <w:rPr>
                <w:rFonts w:ascii="Times New Roman" w:hAnsi="Times New Roman"/>
                <w:b/>
              </w:rPr>
              <w:t xml:space="preserve"> </w:t>
            </w:r>
          </w:p>
          <w:p w:rsidR="00D324D6" w:rsidRDefault="00D324D6"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2A0431" w:rsidRPr="005F3F0C" w:rsidRDefault="00122F6B"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rPr>
              <w:t xml:space="preserve">2-ter. </w:t>
            </w:r>
            <w:r w:rsidR="002A0431" w:rsidRPr="005F3F0C">
              <w:rPr>
                <w:rFonts w:ascii="Times New Roman" w:hAnsi="Times New Roman"/>
                <w:b/>
              </w:rPr>
              <w:t xml:space="preserve">Il Dipartimento della funzione pubblica individua i casi in cui sono istituiti Organismi in forma associata tra più pubbliche amministrazioni. </w:t>
            </w:r>
            <w:del w:id="86" w:author="Angelo Vitale" w:date="2017-02-14T13:56:00Z">
              <w:r w:rsidR="002A0431" w:rsidRPr="00D13D91" w:rsidDel="00567061">
                <w:rPr>
                  <w:rFonts w:ascii="Times New Roman" w:hAnsi="Times New Roman"/>
                  <w:b/>
                  <w:highlight w:val="yellow"/>
                </w:rPr>
                <w:delText xml:space="preserve">Gli enti locali con popolazione inferiore ai </w:delText>
              </w:r>
              <w:r w:rsidR="007A3929" w:rsidRPr="00D13D91" w:rsidDel="00567061">
                <w:rPr>
                  <w:rFonts w:ascii="Times New Roman" w:hAnsi="Times New Roman"/>
                  <w:b/>
                  <w:highlight w:val="yellow"/>
                </w:rPr>
                <w:delText>quindicimila</w:delText>
              </w:r>
              <w:r w:rsidR="00E352FB" w:rsidRPr="00D13D91" w:rsidDel="00567061">
                <w:rPr>
                  <w:rFonts w:ascii="Times New Roman" w:hAnsi="Times New Roman"/>
                  <w:b/>
                  <w:color w:val="FF0000"/>
                  <w:highlight w:val="yellow"/>
                </w:rPr>
                <w:delText xml:space="preserve"> </w:delText>
              </w:r>
              <w:r w:rsidR="002A0431" w:rsidRPr="00D13D91" w:rsidDel="00567061">
                <w:rPr>
                  <w:rFonts w:ascii="Times New Roman" w:hAnsi="Times New Roman"/>
                  <w:b/>
                  <w:highlight w:val="yellow"/>
                </w:rPr>
                <w:delText>abitanti procedono  in ogni caso all'istituzione in forma associata dell'Organismo indipendente di valutazione.</w:delText>
              </w:r>
              <w:r w:rsidR="002A0431" w:rsidRPr="005F3F0C" w:rsidDel="00567061">
                <w:rPr>
                  <w:rFonts w:ascii="Times New Roman" w:hAnsi="Times New Roman"/>
                  <w:b/>
                </w:rPr>
                <w:delText xml:space="preserve"> </w:delText>
              </w:r>
            </w:del>
          </w:p>
          <w:p w:rsidR="00533517" w:rsidRDefault="00533517" w:rsidP="00BF3915">
            <w:pPr>
              <w:jc w:val="both"/>
              <w:rPr>
                <w:rFonts w:ascii="Times New Roman" w:hAnsi="Times New Roman"/>
                <w:bCs/>
              </w:rPr>
            </w:pPr>
          </w:p>
          <w:p w:rsidR="00BF3915" w:rsidRDefault="00BF3915" w:rsidP="00BF3915">
            <w:pPr>
              <w:jc w:val="both"/>
              <w:rPr>
                <w:rFonts w:ascii="Times New Roman" w:hAnsi="Times New Roman"/>
                <w:bCs/>
              </w:rPr>
            </w:pPr>
            <w:r w:rsidRPr="00F86CB6">
              <w:rPr>
                <w:rFonts w:ascii="Times New Roman" w:hAnsi="Times New Roman"/>
                <w:bCs/>
              </w:rPr>
              <w:t xml:space="preserve">[3.  </w:t>
            </w:r>
            <w:r>
              <w:rPr>
                <w:rFonts w:ascii="Times New Roman" w:hAnsi="Times New Roman"/>
                <w:bCs/>
              </w:rPr>
              <w:t>Abrogato</w:t>
            </w:r>
            <w:r w:rsidRPr="00F86CB6">
              <w:rPr>
                <w:rFonts w:ascii="Times New Roman" w:hAnsi="Times New Roman"/>
                <w:bCs/>
              </w:rPr>
              <w:t>]</w:t>
            </w:r>
          </w:p>
          <w:p w:rsidR="00BF3915" w:rsidDel="00D519F5" w:rsidRDefault="00BF3915" w:rsidP="00BF3915">
            <w:pPr>
              <w:jc w:val="both"/>
              <w:rPr>
                <w:del w:id="87" w:author="Angelo Vitale" w:date="2017-01-30T12:11:00Z"/>
                <w:rFonts w:ascii="Times New Roman" w:hAnsi="Times New Roman"/>
                <w:bCs/>
              </w:rPr>
            </w:pPr>
          </w:p>
          <w:p w:rsidR="00BF3915" w:rsidRPr="00BF3915" w:rsidDel="00D519F5" w:rsidRDefault="00BF3915" w:rsidP="00BF3915">
            <w:pPr>
              <w:jc w:val="both"/>
              <w:rPr>
                <w:del w:id="88" w:author="Angelo Vitale" w:date="2017-01-30T12:11:00Z"/>
                <w:rFonts w:ascii="Times New Roman" w:hAnsi="Times New Roman"/>
                <w:bCs/>
              </w:rPr>
            </w:pPr>
            <w:r>
              <w:rPr>
                <w:rFonts w:ascii="Times New Roman" w:hAnsi="Times New Roman"/>
                <w:bCs/>
              </w:rPr>
              <w:t>4.</w:t>
            </w:r>
            <w:r w:rsidRPr="00F86CB6">
              <w:rPr>
                <w:rFonts w:ascii="Times New Roman" w:hAnsi="Times New Roman"/>
                <w:bCs/>
              </w:rPr>
              <w:t xml:space="preserve"> L'Organismo indipendente di valutazione della performance</w:t>
            </w:r>
            <w:r w:rsidR="00D519F5">
              <w:rPr>
                <w:rFonts w:ascii="Times New Roman" w:hAnsi="Times New Roman"/>
                <w:bCs/>
              </w:rPr>
              <w:t>:</w:t>
            </w:r>
            <w:r>
              <w:rPr>
                <w:rFonts w:ascii="Times New Roman" w:hAnsi="Times New Roman"/>
                <w:bCs/>
              </w:rPr>
              <w:t xml:space="preserve"> </w:t>
            </w:r>
          </w:p>
          <w:p w:rsidR="001A0418" w:rsidRDefault="001A0418" w:rsidP="00D519F5">
            <w:pPr>
              <w:jc w:val="both"/>
              <w:rPr>
                <w:rFonts w:ascii="Times New Roman" w:hAnsi="Times New Roman"/>
              </w:rPr>
            </w:pPr>
          </w:p>
          <w:p w:rsidR="00485A73" w:rsidRDefault="00485A73"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1556D5" w:rsidRPr="00567061" w:rsidRDefault="00BF3915" w:rsidP="00155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rPr>
              <w:t xml:space="preserve">a) </w:t>
            </w:r>
            <w:r w:rsidR="00567061" w:rsidRPr="00567061">
              <w:rPr>
                <w:rFonts w:ascii="Times New Roman" w:hAnsi="Times New Roman"/>
                <w:bCs/>
              </w:rPr>
              <w:t>monitora il funzionamento complessivo del sistema della valutazione, della trasparenza e integrità dei controlli interni ed elabora una relazione annuale sullo stato dello stesso</w:t>
            </w:r>
            <w:r w:rsidR="00567061">
              <w:rPr>
                <w:rFonts w:ascii="Times New Roman" w:hAnsi="Times New Roman"/>
                <w:bCs/>
              </w:rPr>
              <w:t xml:space="preserve">, </w:t>
            </w:r>
            <w:r w:rsidR="001556D5" w:rsidRPr="00567061">
              <w:rPr>
                <w:rFonts w:ascii="Times New Roman" w:hAnsi="Times New Roman"/>
                <w:b/>
                <w:highlight w:val="yellow"/>
              </w:rPr>
              <w:t>anche formulando proposte e raccomandazioni ai vertici amministrativi</w:t>
            </w:r>
            <w:r w:rsidR="00567061">
              <w:rPr>
                <w:rFonts w:ascii="Times New Roman" w:hAnsi="Times New Roman"/>
                <w:b/>
              </w:rPr>
              <w:t>;</w:t>
            </w:r>
          </w:p>
          <w:p w:rsidR="002A0431" w:rsidRDefault="002A0431"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BF3915" w:rsidRDefault="00BF391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 xml:space="preserve">b) </w:t>
            </w:r>
            <w:r w:rsidR="00A70101" w:rsidRPr="00F86CB6">
              <w:rPr>
                <w:rFonts w:ascii="Times New Roman" w:hAnsi="Times New Roman"/>
                <w:bCs/>
              </w:rPr>
              <w:t>comunica tempestivamente le criticità riscontrate ai competenti organi interni di governo ed amministrazion</w:t>
            </w:r>
            <w:r w:rsidR="00F34110">
              <w:rPr>
                <w:rFonts w:ascii="Times New Roman" w:hAnsi="Times New Roman"/>
                <w:bCs/>
              </w:rPr>
              <w:t xml:space="preserve">e, nonché alla Corte dei conti </w:t>
            </w:r>
            <w:r w:rsidR="00A70101">
              <w:rPr>
                <w:rFonts w:ascii="Times New Roman" w:hAnsi="Times New Roman"/>
                <w:b/>
                <w:bCs/>
              </w:rPr>
              <w:t>e al Dipartimento della funzione pubblica</w:t>
            </w:r>
            <w:r>
              <w:rPr>
                <w:rFonts w:ascii="Times New Roman" w:hAnsi="Times New Roman"/>
              </w:rPr>
              <w:t xml:space="preserve">; </w:t>
            </w:r>
          </w:p>
          <w:p w:rsidR="00BF3915" w:rsidRDefault="00BF391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F34110" w:rsidRDefault="00F34110"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BF3915" w:rsidRDefault="00BF391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c)</w:t>
            </w:r>
            <w:r w:rsidR="00F34110">
              <w:rPr>
                <w:rFonts w:ascii="Times New Roman" w:hAnsi="Times New Roman"/>
              </w:rPr>
              <w:t xml:space="preserve"> valida</w:t>
            </w:r>
            <w:r w:rsidR="00F34110">
              <w:rPr>
                <w:rFonts w:ascii="Times New Roman" w:hAnsi="Times New Roman"/>
                <w:bCs/>
              </w:rPr>
              <w:t xml:space="preserve"> la </w:t>
            </w:r>
            <w:r w:rsidR="00F34110" w:rsidRPr="00F86CB6">
              <w:rPr>
                <w:rFonts w:ascii="Times New Roman" w:hAnsi="Times New Roman"/>
                <w:bCs/>
              </w:rPr>
              <w:t>Relazione sulla performance di cui all'articolo 10</w:t>
            </w:r>
            <w:r w:rsidR="00F34110">
              <w:rPr>
                <w:rFonts w:ascii="Times New Roman" w:hAnsi="Times New Roman"/>
                <w:bCs/>
              </w:rPr>
              <w:t xml:space="preserve">, </w:t>
            </w:r>
            <w:r w:rsidR="00F34110" w:rsidRPr="00F34110">
              <w:rPr>
                <w:rFonts w:ascii="Times New Roman" w:hAnsi="Times New Roman"/>
                <w:b/>
                <w:bCs/>
              </w:rPr>
              <w:t xml:space="preserve">a condizione che la stessa sia redatta in forma </w:t>
            </w:r>
            <w:r w:rsidR="00F34110" w:rsidRPr="00C93A1C">
              <w:rPr>
                <w:rFonts w:ascii="Times New Roman" w:hAnsi="Times New Roman"/>
                <w:b/>
                <w:bCs/>
              </w:rPr>
              <w:t>sintetica,</w:t>
            </w:r>
            <w:r w:rsidR="00F34110" w:rsidRPr="00F34110">
              <w:rPr>
                <w:rFonts w:ascii="Times New Roman" w:hAnsi="Times New Roman"/>
                <w:b/>
                <w:bCs/>
              </w:rPr>
              <w:t xml:space="preserve"> chiara e di immediata comprensione ai cittadini e agli altri utenti final</w:t>
            </w:r>
            <w:r w:rsidR="00F34110">
              <w:rPr>
                <w:rFonts w:ascii="Times New Roman" w:hAnsi="Times New Roman"/>
                <w:b/>
                <w:bCs/>
              </w:rPr>
              <w:t xml:space="preserve">i </w:t>
            </w:r>
            <w:r w:rsidR="00F34110" w:rsidRPr="00E43EAC">
              <w:rPr>
                <w:rFonts w:ascii="Times New Roman" w:hAnsi="Times New Roman"/>
                <w:bCs/>
              </w:rPr>
              <w:t>e ne</w:t>
            </w:r>
            <w:r w:rsidR="00F34110">
              <w:rPr>
                <w:rFonts w:ascii="Times New Roman" w:hAnsi="Times New Roman"/>
                <w:b/>
                <w:bCs/>
              </w:rPr>
              <w:t xml:space="preserve"> </w:t>
            </w:r>
            <w:r w:rsidR="00F34110" w:rsidRPr="00F86CB6">
              <w:rPr>
                <w:rFonts w:ascii="Times New Roman" w:hAnsi="Times New Roman"/>
                <w:bCs/>
              </w:rPr>
              <w:t>assicura</w:t>
            </w:r>
            <w:r w:rsidR="00F34110">
              <w:rPr>
                <w:rFonts w:ascii="Times New Roman" w:hAnsi="Times New Roman"/>
                <w:bCs/>
              </w:rPr>
              <w:t xml:space="preserve"> anche la </w:t>
            </w:r>
            <w:r w:rsidR="00F34110" w:rsidRPr="00F86CB6">
              <w:rPr>
                <w:rFonts w:ascii="Times New Roman" w:hAnsi="Times New Roman"/>
                <w:bCs/>
              </w:rPr>
              <w:t>pubblicazione sul sito istituzionale dell'amministrazione</w:t>
            </w:r>
            <w:r>
              <w:rPr>
                <w:rFonts w:ascii="Times New Roman" w:hAnsi="Times New Roman"/>
              </w:rPr>
              <w:t xml:space="preserve">; </w:t>
            </w:r>
          </w:p>
          <w:p w:rsidR="00BF3915" w:rsidRDefault="00BF391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C93A1C" w:rsidRDefault="00C93A1C" w:rsidP="00F71CAD">
            <w:pPr>
              <w:jc w:val="both"/>
              <w:rPr>
                <w:rFonts w:ascii="Times New Roman" w:hAnsi="Times New Roman"/>
              </w:rPr>
            </w:pPr>
          </w:p>
          <w:p w:rsidR="00F71CAD" w:rsidRPr="00F86CB6" w:rsidRDefault="00BF3915" w:rsidP="00F71CAD">
            <w:pPr>
              <w:jc w:val="both"/>
              <w:rPr>
                <w:rFonts w:ascii="Times New Roman" w:hAnsi="Times New Roman"/>
                <w:bCs/>
              </w:rPr>
            </w:pPr>
            <w:r>
              <w:rPr>
                <w:rFonts w:ascii="Times New Roman" w:hAnsi="Times New Roman"/>
              </w:rPr>
              <w:t xml:space="preserve">d) </w:t>
            </w:r>
            <w:r w:rsidR="00F71CAD" w:rsidRPr="00F86CB6">
              <w:rPr>
                <w:rFonts w:ascii="Times New Roman" w:hAnsi="Times New Roman"/>
                <w:bCs/>
              </w:rPr>
              <w:t>garantisce la correttezza dei processi di misurazione e valutazione</w:t>
            </w:r>
            <w:r w:rsidR="00F07592">
              <w:rPr>
                <w:rFonts w:ascii="Times New Roman" w:hAnsi="Times New Roman"/>
                <w:bCs/>
              </w:rPr>
              <w:t xml:space="preserve"> </w:t>
            </w:r>
            <w:r w:rsidR="00F07592" w:rsidRPr="00F07592">
              <w:rPr>
                <w:rFonts w:ascii="Times New Roman" w:hAnsi="Times New Roman"/>
                <w:b/>
                <w:bCs/>
              </w:rPr>
              <w:t>con particolare riferimento all</w:t>
            </w:r>
            <w:r w:rsidR="00F07592">
              <w:rPr>
                <w:rFonts w:ascii="Times New Roman" w:hAnsi="Times New Roman"/>
                <w:b/>
                <w:bCs/>
              </w:rPr>
              <w:t>a significativa differenziazione dei giudizi di cui all’articolo 9, comma 1, lettera d)</w:t>
            </w:r>
            <w:r w:rsidR="00F71CAD" w:rsidRPr="00F86CB6">
              <w:rPr>
                <w:rFonts w:ascii="Times New Roman" w:hAnsi="Times New Roman"/>
                <w:bCs/>
              </w:rPr>
              <w:t>, nonché dell'utilizzo dei premi di cui al Titolo III, secondo quanto previsto dal presente decreto, dai contratti collettivi nazionali, dai contratti integrativi, dai regolamenti interni all'amministrazione, nel rispetto del principio di valorizzazione del merito</w:t>
            </w:r>
            <w:r w:rsidR="00F07592">
              <w:rPr>
                <w:rFonts w:ascii="Times New Roman" w:hAnsi="Times New Roman"/>
                <w:b/>
                <w:bCs/>
              </w:rPr>
              <w:t xml:space="preserve"> </w:t>
            </w:r>
            <w:r w:rsidR="00F07592" w:rsidRPr="00E43EAC">
              <w:rPr>
                <w:rFonts w:ascii="Times New Roman" w:hAnsi="Times New Roman"/>
                <w:bCs/>
              </w:rPr>
              <w:t>e d</w:t>
            </w:r>
            <w:r w:rsidR="00F71CAD" w:rsidRPr="00F86CB6">
              <w:rPr>
                <w:rFonts w:ascii="Times New Roman" w:hAnsi="Times New Roman"/>
                <w:bCs/>
              </w:rPr>
              <w:t xml:space="preserve">ella professionalità; </w:t>
            </w:r>
          </w:p>
          <w:p w:rsidR="00BF3915" w:rsidRDefault="00BF391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922CB3" w:rsidRDefault="00922CB3"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BF3915" w:rsidRDefault="00BF391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 xml:space="preserve">e) identica; </w:t>
            </w:r>
          </w:p>
          <w:p w:rsidR="00BF3915" w:rsidRDefault="00BF391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BF3915" w:rsidRDefault="00BF391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944541" w:rsidRDefault="00944541" w:rsidP="00D51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944541" w:rsidRDefault="00944541" w:rsidP="00D51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944541" w:rsidRDefault="00944541" w:rsidP="00D51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D519F5" w:rsidRPr="00D519F5" w:rsidRDefault="00D519F5" w:rsidP="00D51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r>
              <w:rPr>
                <w:rFonts w:ascii="Times New Roman" w:hAnsi="Times New Roman"/>
              </w:rPr>
              <w:t>f)</w:t>
            </w:r>
            <w:r w:rsidRPr="00D519F5">
              <w:rPr>
                <w:rFonts w:ascii="Times New Roman" w:hAnsi="Times New Roman"/>
                <w:bCs/>
              </w:rPr>
              <w:t xml:space="preserve"> è responsabile della corretta applicazione delle linee guida, delle metodologie e degli strumenti predisposti</w:t>
            </w:r>
            <w:r>
              <w:rPr>
                <w:rFonts w:ascii="Times New Roman" w:hAnsi="Times New Roman"/>
                <w:bCs/>
              </w:rPr>
              <w:t xml:space="preserve"> </w:t>
            </w:r>
            <w:r>
              <w:rPr>
                <w:rFonts w:ascii="Times New Roman" w:hAnsi="Times New Roman"/>
                <w:b/>
                <w:bCs/>
              </w:rPr>
              <w:t>dal Dipartimento della funzione pubblica sulla base del decreto adottato ai sensi dell’articolo 19, comma 10, del decreto legge n. 90 del 2014</w:t>
            </w:r>
            <w:r w:rsidRPr="00D519F5">
              <w:rPr>
                <w:rFonts w:ascii="Times New Roman" w:hAnsi="Times New Roman"/>
                <w:bCs/>
              </w:rPr>
              <w:t xml:space="preserve">; </w:t>
            </w:r>
          </w:p>
          <w:p w:rsidR="00BF3915" w:rsidRDefault="00BF391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BF3915" w:rsidRDefault="00BF391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 xml:space="preserve">g) identica; </w:t>
            </w:r>
          </w:p>
          <w:p w:rsidR="00BF3915" w:rsidRDefault="00BF391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3B5F52" w:rsidRDefault="003B5F52"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3B5F52" w:rsidRDefault="003B5F52"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BF3915" w:rsidRDefault="00BF391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h) identica.</w:t>
            </w:r>
          </w:p>
          <w:p w:rsidR="00BF3915" w:rsidRDefault="00BF391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E36F0A" w:rsidRDefault="00E36F0A" w:rsidP="0043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89" w:author="Angelo Vitale" w:date="2017-02-13T18:09:00Z"/>
                <w:rFonts w:ascii="Times New Roman" w:hAnsi="Times New Roman"/>
                <w:b/>
              </w:rPr>
            </w:pPr>
          </w:p>
          <w:p w:rsidR="00E36F0A" w:rsidRDefault="00E36F0A" w:rsidP="0043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90" w:author="Angelo Vitale" w:date="2017-02-13T18:09:00Z"/>
                <w:rFonts w:ascii="Times New Roman" w:hAnsi="Times New Roman"/>
                <w:b/>
              </w:rPr>
            </w:pPr>
          </w:p>
          <w:p w:rsidR="00431500" w:rsidRPr="006C5D66" w:rsidRDefault="000862E4" w:rsidP="0043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7B39C4">
              <w:rPr>
                <w:rFonts w:ascii="Times New Roman" w:hAnsi="Times New Roman"/>
                <w:b/>
              </w:rPr>
              <w:t>4</w:t>
            </w:r>
            <w:r w:rsidR="00431500" w:rsidRPr="006C5D66">
              <w:rPr>
                <w:rFonts w:ascii="Times New Roman" w:hAnsi="Times New Roman"/>
                <w:b/>
              </w:rPr>
              <w:t>-</w:t>
            </w:r>
            <w:r w:rsidR="00431500" w:rsidRPr="007B39C4">
              <w:rPr>
                <w:rFonts w:ascii="Times New Roman" w:hAnsi="Times New Roman"/>
                <w:b/>
                <w:i/>
              </w:rPr>
              <w:t>bis</w:t>
            </w:r>
            <w:r w:rsidR="00431500" w:rsidRPr="006C5D66">
              <w:rPr>
                <w:rFonts w:ascii="Times New Roman" w:hAnsi="Times New Roman"/>
                <w:b/>
              </w:rPr>
              <w:t>. Gli Organi</w:t>
            </w:r>
            <w:r w:rsidR="00BD5A73" w:rsidRPr="006C5D66">
              <w:rPr>
                <w:rFonts w:ascii="Times New Roman" w:hAnsi="Times New Roman"/>
                <w:b/>
              </w:rPr>
              <w:t>smi indipendenti di valutazione</w:t>
            </w:r>
            <w:r w:rsidR="00431500" w:rsidRPr="006C5D66">
              <w:rPr>
                <w:rFonts w:ascii="Times New Roman" w:hAnsi="Times New Roman"/>
                <w:b/>
              </w:rPr>
              <w:t xml:space="preserve"> </w:t>
            </w:r>
            <w:r w:rsidR="00BD5A73" w:rsidRPr="006C5D66">
              <w:rPr>
                <w:rFonts w:ascii="Times New Roman" w:hAnsi="Times New Roman"/>
                <w:b/>
              </w:rPr>
              <w:t>esercitano i compiti di cui al comma 4 e, in particolare, procedono alla validazione della Relazione sulla performance,</w:t>
            </w:r>
            <w:r w:rsidR="00431500" w:rsidRPr="006C5D66">
              <w:rPr>
                <w:rFonts w:ascii="Times New Roman" w:hAnsi="Times New Roman"/>
                <w:b/>
              </w:rPr>
              <w:t xml:space="preserve"> tenendo conto </w:t>
            </w:r>
            <w:r w:rsidR="00BD5A73" w:rsidRPr="006C5D66">
              <w:rPr>
                <w:rFonts w:ascii="Times New Roman" w:hAnsi="Times New Roman"/>
                <w:b/>
              </w:rPr>
              <w:t xml:space="preserve">anche </w:t>
            </w:r>
            <w:r w:rsidR="00431500" w:rsidRPr="006C5D66">
              <w:rPr>
                <w:rFonts w:ascii="Times New Roman" w:hAnsi="Times New Roman"/>
                <w:b/>
              </w:rPr>
              <w:t xml:space="preserve">delle risultanze delle valutazioni realizzate con il coinvolgimento dei cittadini </w:t>
            </w:r>
            <w:r w:rsidR="00BD5A73" w:rsidRPr="006C5D66">
              <w:rPr>
                <w:rFonts w:ascii="Times New Roman" w:hAnsi="Times New Roman"/>
                <w:b/>
              </w:rPr>
              <w:t xml:space="preserve">o degli altri utenti finali </w:t>
            </w:r>
            <w:r w:rsidR="00431500" w:rsidRPr="006C5D66">
              <w:rPr>
                <w:rFonts w:ascii="Times New Roman" w:hAnsi="Times New Roman"/>
                <w:b/>
              </w:rPr>
              <w:t>per le attività e i servizi rivolti</w:t>
            </w:r>
            <w:r w:rsidR="00C05AFE" w:rsidRPr="006C5D66">
              <w:rPr>
                <w:rFonts w:ascii="Times New Roman" w:hAnsi="Times New Roman"/>
                <w:b/>
                <w:i/>
              </w:rPr>
              <w:t>,</w:t>
            </w:r>
            <w:r w:rsidR="00431500" w:rsidRPr="006C5D66">
              <w:rPr>
                <w:rFonts w:ascii="Times New Roman" w:hAnsi="Times New Roman"/>
                <w:b/>
              </w:rPr>
              <w:t xml:space="preserve"> nonché, ove presenti, dei risultati prodotti dalle indagini svolte dalle agenzie esterne di valutazione </w:t>
            </w:r>
            <w:r w:rsidR="00C05AFE" w:rsidRPr="006C5D66">
              <w:rPr>
                <w:rFonts w:ascii="Times New Roman" w:hAnsi="Times New Roman"/>
                <w:b/>
              </w:rPr>
              <w:t xml:space="preserve">e </w:t>
            </w:r>
            <w:r w:rsidR="00431500" w:rsidRPr="006C5D66">
              <w:rPr>
                <w:rFonts w:ascii="Times New Roman" w:hAnsi="Times New Roman"/>
                <w:b/>
              </w:rPr>
              <w:t xml:space="preserve">dei dati e delle elaborazioni forniti dall'amministrazione, secondo le modalità indicate nel sistema di cui all'articolo 7. </w:t>
            </w:r>
          </w:p>
          <w:p w:rsidR="00431500" w:rsidRPr="00431500" w:rsidRDefault="00431500" w:rsidP="0043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trike/>
                <w:highlight w:val="yellow"/>
              </w:rPr>
            </w:pPr>
          </w:p>
          <w:p w:rsidR="00040EA3" w:rsidRDefault="00040EA3" w:rsidP="00BF3915">
            <w:pPr>
              <w:jc w:val="both"/>
              <w:rPr>
                <w:rFonts w:ascii="Times New Roman" w:hAnsi="Times New Roman"/>
                <w:bCs/>
              </w:rPr>
            </w:pPr>
          </w:p>
          <w:p w:rsidR="00BF3915" w:rsidRPr="00F86CB6" w:rsidRDefault="00BF3915" w:rsidP="00BF3915">
            <w:pPr>
              <w:jc w:val="both"/>
              <w:rPr>
                <w:rFonts w:ascii="Times New Roman" w:hAnsi="Times New Roman"/>
                <w:bCs/>
              </w:rPr>
            </w:pPr>
            <w:r w:rsidRPr="00F86CB6">
              <w:rPr>
                <w:rFonts w:ascii="Times New Roman" w:hAnsi="Times New Roman"/>
                <w:bCs/>
              </w:rPr>
              <w:t xml:space="preserve">[5.  </w:t>
            </w:r>
            <w:r>
              <w:rPr>
                <w:rFonts w:ascii="Times New Roman" w:hAnsi="Times New Roman"/>
                <w:bCs/>
              </w:rPr>
              <w:t>Abrogato</w:t>
            </w:r>
            <w:r w:rsidRPr="00F86CB6">
              <w:rPr>
                <w:rFonts w:ascii="Times New Roman" w:hAnsi="Times New Roman"/>
                <w:bCs/>
              </w:rPr>
              <w:t>]</w:t>
            </w:r>
          </w:p>
          <w:p w:rsidR="00BF3915" w:rsidRDefault="00BF391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BF3915" w:rsidRDefault="00A459B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6. Identico</w:t>
            </w:r>
          </w:p>
          <w:p w:rsidR="00BF3915" w:rsidRDefault="00BF391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BF3915" w:rsidRDefault="00BF391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A459B5" w:rsidRDefault="00A459B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A459B5" w:rsidRDefault="00A459B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A459B5" w:rsidRDefault="00A459B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A459B5" w:rsidRPr="00F86CB6" w:rsidRDefault="00A459B5" w:rsidP="00A459B5">
            <w:pPr>
              <w:jc w:val="both"/>
              <w:rPr>
                <w:rFonts w:ascii="Times New Roman" w:hAnsi="Times New Roman"/>
                <w:bCs/>
              </w:rPr>
            </w:pPr>
            <w:r w:rsidRPr="00F86CB6">
              <w:rPr>
                <w:rFonts w:ascii="Times New Roman" w:hAnsi="Times New Roman"/>
                <w:bCs/>
              </w:rPr>
              <w:t xml:space="preserve">[7.  </w:t>
            </w:r>
            <w:r>
              <w:rPr>
                <w:rFonts w:ascii="Times New Roman" w:hAnsi="Times New Roman"/>
                <w:bCs/>
              </w:rPr>
              <w:t>Abrogato]</w:t>
            </w:r>
          </w:p>
          <w:p w:rsidR="00A459B5" w:rsidRDefault="00A459B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944541" w:rsidRDefault="00944541" w:rsidP="006A7E2A">
            <w:pPr>
              <w:jc w:val="both"/>
              <w:rPr>
                <w:rFonts w:ascii="Times New Roman" w:hAnsi="Times New Roman"/>
                <w:b/>
              </w:rPr>
            </w:pPr>
          </w:p>
          <w:p w:rsidR="006A7E2A" w:rsidRPr="00F86CB6" w:rsidRDefault="00122F6B" w:rsidP="006A7E2A">
            <w:pPr>
              <w:jc w:val="both"/>
              <w:rPr>
                <w:rFonts w:ascii="Times New Roman" w:hAnsi="Times New Roman"/>
                <w:bCs/>
              </w:rPr>
            </w:pPr>
            <w:r>
              <w:rPr>
                <w:rFonts w:ascii="Times New Roman" w:hAnsi="Times New Roman"/>
                <w:b/>
              </w:rPr>
              <w:t>8</w:t>
            </w:r>
            <w:r w:rsidRPr="005F3F0C">
              <w:rPr>
                <w:rFonts w:ascii="Times New Roman" w:hAnsi="Times New Roman"/>
                <w:b/>
              </w:rPr>
              <w:t xml:space="preserve">. </w:t>
            </w:r>
            <w:r w:rsidR="006A7E2A" w:rsidRPr="00F86CB6">
              <w:rPr>
                <w:rFonts w:ascii="Times New Roman" w:hAnsi="Times New Roman"/>
                <w:bCs/>
              </w:rPr>
              <w:t xml:space="preserve">I componenti dell'Organismo indipendente di valutazione non possono essere nominati </w:t>
            </w:r>
            <w:r w:rsidR="006A7E2A" w:rsidRPr="006A7E2A">
              <w:rPr>
                <w:rFonts w:ascii="Times New Roman" w:hAnsi="Times New Roman"/>
                <w:b/>
                <w:bCs/>
              </w:rPr>
              <w:t xml:space="preserve">tra </w:t>
            </w:r>
            <w:r w:rsidR="006A7E2A">
              <w:rPr>
                <w:rFonts w:ascii="Times New Roman" w:hAnsi="Times New Roman"/>
                <w:b/>
                <w:bCs/>
              </w:rPr>
              <w:t>i dipendenti dell’</w:t>
            </w:r>
            <w:r w:rsidR="006A7E2A" w:rsidRPr="006A7E2A">
              <w:rPr>
                <w:rFonts w:ascii="Times New Roman" w:hAnsi="Times New Roman"/>
                <w:b/>
                <w:bCs/>
              </w:rPr>
              <w:t>amministraz</w:t>
            </w:r>
            <w:r w:rsidR="006A7E2A">
              <w:rPr>
                <w:rFonts w:ascii="Times New Roman" w:hAnsi="Times New Roman"/>
                <w:b/>
                <w:bCs/>
              </w:rPr>
              <w:t>i</w:t>
            </w:r>
            <w:r w:rsidR="006A7E2A" w:rsidRPr="006A7E2A">
              <w:rPr>
                <w:rFonts w:ascii="Times New Roman" w:hAnsi="Times New Roman"/>
                <w:b/>
                <w:bCs/>
              </w:rPr>
              <w:t xml:space="preserve">one </w:t>
            </w:r>
            <w:r w:rsidR="006A7E2A">
              <w:rPr>
                <w:rFonts w:ascii="Times New Roman" w:hAnsi="Times New Roman"/>
                <w:b/>
                <w:bCs/>
              </w:rPr>
              <w:t xml:space="preserve">interessata </w:t>
            </w:r>
            <w:r w:rsidR="006A7E2A" w:rsidRPr="006A7E2A">
              <w:rPr>
                <w:rFonts w:ascii="Times New Roman" w:hAnsi="Times New Roman"/>
                <w:b/>
                <w:bCs/>
              </w:rPr>
              <w:t>o</w:t>
            </w:r>
            <w:r w:rsidR="006A7E2A">
              <w:rPr>
                <w:rFonts w:ascii="Times New Roman" w:hAnsi="Times New Roman"/>
                <w:bCs/>
              </w:rPr>
              <w:t xml:space="preserve"> tra</w:t>
            </w:r>
            <w:r w:rsidR="006A7E2A" w:rsidRPr="00F86CB6">
              <w:rPr>
                <w:rFonts w:ascii="Times New Roman" w:hAnsi="Times New Roman"/>
                <w:bCs/>
              </w:rPr>
              <w:t xml:space="preserve"> soggetti che rivestano incarichi pubblici elettivi o cariche in partiti politici o in organizzazioni sindacali ovvero che abbiano rapporti continuativi di collaborazione o di consulenza con le predette organizzazioni, ovvero che abbiano rivestito simili incarichi o cariche o che abbiano avuto simili rapporti nei tre anni precedenti la designazione.</w:t>
            </w:r>
          </w:p>
          <w:p w:rsidR="006A7E2A" w:rsidRDefault="006A7E2A" w:rsidP="006A7E2A">
            <w:pPr>
              <w:jc w:val="both"/>
              <w:rPr>
                <w:rFonts w:ascii="Times New Roman" w:hAnsi="Times New Roman"/>
                <w:bCs/>
              </w:rPr>
            </w:pPr>
          </w:p>
          <w:p w:rsidR="00122F6B" w:rsidRDefault="00122F6B" w:rsidP="005F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rsidR="00122F6B" w:rsidRDefault="00122F6B" w:rsidP="005F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rsidR="00122F6B" w:rsidRPr="007B4B70" w:rsidRDefault="007B4B70" w:rsidP="007B4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B4B70">
              <w:rPr>
                <w:rFonts w:ascii="Times New Roman" w:hAnsi="Times New Roman"/>
              </w:rPr>
              <w:t>9. Identico</w:t>
            </w:r>
          </w:p>
          <w:p w:rsidR="00122F6B" w:rsidRDefault="00122F6B" w:rsidP="005F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rsidR="00122F6B" w:rsidRDefault="00122F6B" w:rsidP="005F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rsidR="00122F6B" w:rsidRDefault="00122F6B" w:rsidP="005F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rsidR="007B4B70" w:rsidRDefault="007B4B70" w:rsidP="005F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rsidR="007B4B70" w:rsidRDefault="007B4B70" w:rsidP="005F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rsidR="007B4B70" w:rsidRDefault="007B4B70" w:rsidP="005F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rsidR="007B4B70" w:rsidRDefault="007B4B70" w:rsidP="005F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rsidR="007B4B70" w:rsidRDefault="007B4B70" w:rsidP="007B4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B4B70">
              <w:rPr>
                <w:rFonts w:ascii="Times New Roman" w:hAnsi="Times New Roman"/>
              </w:rPr>
              <w:t>10. identico</w:t>
            </w:r>
          </w:p>
          <w:p w:rsidR="007B4B70" w:rsidRDefault="007B4B70" w:rsidP="007B4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7B4B70" w:rsidRDefault="007B4B70" w:rsidP="007B4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7B4B70" w:rsidRDefault="007B4B70" w:rsidP="007B4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7B4B70" w:rsidRDefault="007B4B70" w:rsidP="007B4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7B4B70" w:rsidRDefault="007B4B70" w:rsidP="007B4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7B4B70" w:rsidRDefault="007B4B70" w:rsidP="007B4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7B4B70" w:rsidRPr="007B4B70" w:rsidRDefault="007B4B70" w:rsidP="007B4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rPr>
              <w:t>11. Identico</w:t>
            </w:r>
          </w:p>
          <w:p w:rsidR="00122F6B" w:rsidRDefault="00122F6B" w:rsidP="007B4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p w:rsidR="00122F6B" w:rsidRDefault="00122F6B" w:rsidP="005F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rsidR="00122F6B" w:rsidRDefault="00122F6B" w:rsidP="005F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rsidR="00122F6B" w:rsidRDefault="00122F6B" w:rsidP="005F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rsidR="009A2B55" w:rsidRDefault="009A2B55" w:rsidP="005F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rsidR="002A0431" w:rsidRPr="005F3F0C" w:rsidRDefault="002A0431" w:rsidP="005F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5F3F0C">
              <w:rPr>
                <w:rFonts w:ascii="Times New Roman" w:hAnsi="Times New Roman"/>
                <w:b/>
              </w:rPr>
              <w:t>Art. 1</w:t>
            </w:r>
            <w:r w:rsidR="005F3F0C" w:rsidRPr="005F3F0C">
              <w:rPr>
                <w:rFonts w:ascii="Times New Roman" w:hAnsi="Times New Roman"/>
                <w:b/>
              </w:rPr>
              <w:t>4-bis</w:t>
            </w:r>
          </w:p>
          <w:p w:rsidR="002A0431" w:rsidRPr="005F3F0C" w:rsidRDefault="007B4B70"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Pr>
                <w:rFonts w:ascii="Times New Roman" w:hAnsi="Times New Roman"/>
                <w:b/>
              </w:rPr>
              <w:t>(</w:t>
            </w:r>
            <w:r w:rsidR="00D82DE2" w:rsidRPr="00D82DE2">
              <w:rPr>
                <w:rFonts w:ascii="Times New Roman" w:hAnsi="Times New Roman"/>
                <w:b/>
                <w:i/>
              </w:rPr>
              <w:t>Elenco</w:t>
            </w:r>
            <w:r w:rsidR="002A0431" w:rsidRPr="00D82DE2">
              <w:rPr>
                <w:rFonts w:ascii="Times New Roman" w:hAnsi="Times New Roman"/>
                <w:b/>
                <w:i/>
              </w:rPr>
              <w:t xml:space="preserve"> e durata</w:t>
            </w:r>
            <w:r w:rsidR="00D82DE2" w:rsidRPr="00D82DE2">
              <w:rPr>
                <w:rFonts w:ascii="Times New Roman" w:hAnsi="Times New Roman"/>
                <w:b/>
                <w:i/>
              </w:rPr>
              <w:t xml:space="preserve"> dei componenti </w:t>
            </w:r>
            <w:r w:rsidR="000A7E7F">
              <w:rPr>
                <w:rFonts w:ascii="Times New Roman" w:hAnsi="Times New Roman"/>
                <w:b/>
                <w:i/>
              </w:rPr>
              <w:t>de</w:t>
            </w:r>
            <w:r w:rsidR="00D82DE2" w:rsidRPr="00D82DE2">
              <w:rPr>
                <w:rFonts w:ascii="Times New Roman" w:hAnsi="Times New Roman"/>
                <w:b/>
                <w:i/>
              </w:rPr>
              <w:t>gli OIV</w:t>
            </w:r>
            <w:r>
              <w:rPr>
                <w:rFonts w:ascii="Times New Roman" w:hAnsi="Times New Roman"/>
                <w:b/>
              </w:rPr>
              <w:t>)</w:t>
            </w:r>
          </w:p>
          <w:p w:rsidR="002A0431" w:rsidRPr="005F3F0C" w:rsidRDefault="002A0431"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2A0431" w:rsidRPr="005F3F0C" w:rsidRDefault="002A0431"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5F3F0C">
              <w:rPr>
                <w:rFonts w:ascii="Times New Roman" w:hAnsi="Times New Roman"/>
                <w:b/>
              </w:rPr>
              <w:t>1. Il Dipar</w:t>
            </w:r>
            <w:r w:rsidR="0024000F">
              <w:rPr>
                <w:rFonts w:ascii="Times New Roman" w:hAnsi="Times New Roman"/>
                <w:b/>
              </w:rPr>
              <w:t>timento della funzione pubblica tiene</w:t>
            </w:r>
            <w:r w:rsidRPr="005F3F0C">
              <w:rPr>
                <w:rFonts w:ascii="Times New Roman" w:hAnsi="Times New Roman"/>
                <w:b/>
              </w:rPr>
              <w:t xml:space="preserve"> e aggiorna l'Elenco nazionale dei componenti degli Organis</w:t>
            </w:r>
            <w:r w:rsidR="007B39C4">
              <w:rPr>
                <w:rFonts w:ascii="Times New Roman" w:hAnsi="Times New Roman"/>
                <w:b/>
              </w:rPr>
              <w:t xml:space="preserve">mi indipendenti di valutazione, </w:t>
            </w:r>
            <w:r w:rsidR="008827B0" w:rsidRPr="007F07E4">
              <w:rPr>
                <w:rFonts w:ascii="Times New Roman" w:hAnsi="Times New Roman"/>
                <w:b/>
              </w:rPr>
              <w:t>secondo le modalità indicate nel decreto adottato ai sensi dell’articolo 19, comma 10, del decreto-legge n. 90 del 2014</w:t>
            </w:r>
            <w:r w:rsidR="00247940">
              <w:rPr>
                <w:rFonts w:ascii="Times New Roman" w:hAnsi="Times New Roman"/>
                <w:b/>
              </w:rPr>
              <w:t>.</w:t>
            </w:r>
          </w:p>
          <w:p w:rsidR="0024000F" w:rsidRDefault="002A0431"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5F3F0C">
              <w:rPr>
                <w:rFonts w:ascii="Times New Roman" w:hAnsi="Times New Roman"/>
                <w:b/>
              </w:rPr>
              <w:t xml:space="preserve">2. </w:t>
            </w:r>
            <w:r w:rsidR="0024000F" w:rsidRPr="009923BC">
              <w:rPr>
                <w:rFonts w:ascii="Times New Roman" w:hAnsi="Times New Roman"/>
                <w:b/>
              </w:rPr>
              <w:t>La nomina dell’organismo indipendente di valutazione è effettuata dall’organo di indirizzo politico-amministrativo, tra gli iscritti all’elenco di cui al comma 1, previa procedura selettiva pubblica.</w:t>
            </w:r>
            <w:r w:rsidR="0024000F">
              <w:rPr>
                <w:rFonts w:ascii="Times New Roman" w:hAnsi="Times New Roman"/>
                <w:b/>
              </w:rPr>
              <w:t xml:space="preserve">  </w:t>
            </w:r>
          </w:p>
          <w:p w:rsidR="002A0431" w:rsidRDefault="008827B0"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rPr>
              <w:t>3</w:t>
            </w:r>
            <w:r w:rsidR="002A0431" w:rsidRPr="005F3F0C">
              <w:rPr>
                <w:rFonts w:ascii="Times New Roman" w:hAnsi="Times New Roman"/>
                <w:b/>
              </w:rPr>
              <w:t>. La durata dell'incarico di componente dell'Organismo indipendente di valutazione è di tre anni, rinnovabile una sola volta presso la stessa amministrazione</w:t>
            </w:r>
            <w:r w:rsidR="00944541">
              <w:rPr>
                <w:rFonts w:ascii="Times New Roman" w:hAnsi="Times New Roman"/>
                <w:b/>
              </w:rPr>
              <w:t>,</w:t>
            </w:r>
            <w:r w:rsidR="0024000F">
              <w:rPr>
                <w:rFonts w:ascii="Times New Roman" w:hAnsi="Times New Roman"/>
                <w:b/>
              </w:rPr>
              <w:t xml:space="preserve"> previa procedura selettiva pubblica</w:t>
            </w:r>
            <w:r w:rsidR="00247940">
              <w:rPr>
                <w:rFonts w:ascii="Times New Roman" w:hAnsi="Times New Roman"/>
                <w:b/>
              </w:rPr>
              <w:t>.</w:t>
            </w:r>
          </w:p>
          <w:p w:rsidR="00F86CB6" w:rsidRPr="00BE218D" w:rsidRDefault="00F86CB6" w:rsidP="005B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tc>
      </w:tr>
      <w:tr w:rsidR="00A65EC8" w:rsidRPr="00BE218D" w:rsidTr="005A5148">
        <w:tc>
          <w:tcPr>
            <w:tcW w:w="4707" w:type="dxa"/>
          </w:tcPr>
          <w:p w:rsidR="00F86CB6" w:rsidRPr="00F86CB6" w:rsidRDefault="00F86CB6" w:rsidP="00F86CB6">
            <w:pPr>
              <w:jc w:val="center"/>
              <w:rPr>
                <w:rFonts w:ascii="Times New Roman" w:hAnsi="Times New Roman"/>
                <w:bCs/>
              </w:rPr>
            </w:pPr>
            <w:r>
              <w:rPr>
                <w:rFonts w:ascii="Times New Roman" w:hAnsi="Times New Roman"/>
                <w:bCs/>
              </w:rPr>
              <w:t xml:space="preserve">Art. 15. </w:t>
            </w:r>
            <w:r w:rsidRPr="00F86CB6">
              <w:rPr>
                <w:rFonts w:ascii="Times New Roman" w:hAnsi="Times New Roman"/>
                <w:bCs/>
              </w:rPr>
              <w:t>Responsabilità dell'organo di indirizzo politico-amministrativo</w:t>
            </w:r>
          </w:p>
          <w:p w:rsidR="00F86CB6" w:rsidRPr="00F86CB6" w:rsidRDefault="00F86CB6" w:rsidP="00F86CB6">
            <w:pPr>
              <w:jc w:val="both"/>
              <w:rPr>
                <w:rFonts w:ascii="Times New Roman" w:hAnsi="Times New Roman"/>
                <w:bCs/>
              </w:rPr>
            </w:pPr>
            <w:r w:rsidRPr="00F86CB6">
              <w:rPr>
                <w:rFonts w:ascii="Times New Roman" w:hAnsi="Times New Roman"/>
                <w:bCs/>
              </w:rPr>
              <w:t xml:space="preserve"> </w:t>
            </w:r>
          </w:p>
          <w:p w:rsidR="00F86CB6" w:rsidRPr="00F86CB6" w:rsidRDefault="00F86CB6" w:rsidP="00F86CB6">
            <w:pPr>
              <w:jc w:val="both"/>
              <w:rPr>
                <w:rFonts w:ascii="Times New Roman" w:hAnsi="Times New Roman"/>
                <w:bCs/>
              </w:rPr>
            </w:pPr>
            <w:r>
              <w:rPr>
                <w:rFonts w:ascii="Times New Roman" w:hAnsi="Times New Roman"/>
                <w:bCs/>
              </w:rPr>
              <w:t xml:space="preserve">1. </w:t>
            </w:r>
            <w:r w:rsidRPr="00F86CB6">
              <w:rPr>
                <w:rFonts w:ascii="Times New Roman" w:hAnsi="Times New Roman"/>
                <w:bCs/>
              </w:rPr>
              <w:t>L'organo di indirizzo politico-amministrativo promuove la cultura della responsabilità per il miglioramento della performance, del merito, della trasparenza e dell'integrità.</w:t>
            </w:r>
          </w:p>
          <w:p w:rsidR="00F86CB6" w:rsidRPr="00F86CB6" w:rsidRDefault="00F86CB6" w:rsidP="00F86CB6">
            <w:pPr>
              <w:jc w:val="both"/>
              <w:rPr>
                <w:rFonts w:ascii="Times New Roman" w:hAnsi="Times New Roman"/>
                <w:bCs/>
              </w:rPr>
            </w:pPr>
          </w:p>
          <w:p w:rsidR="00F86CB6" w:rsidRPr="00F86CB6" w:rsidRDefault="00F86CB6" w:rsidP="00F86CB6">
            <w:pPr>
              <w:jc w:val="both"/>
              <w:rPr>
                <w:rFonts w:ascii="Times New Roman" w:hAnsi="Times New Roman"/>
                <w:bCs/>
              </w:rPr>
            </w:pPr>
            <w:r>
              <w:rPr>
                <w:rFonts w:ascii="Times New Roman" w:hAnsi="Times New Roman"/>
                <w:bCs/>
              </w:rPr>
              <w:t xml:space="preserve">2. </w:t>
            </w:r>
            <w:r w:rsidRPr="00F86CB6">
              <w:rPr>
                <w:rFonts w:ascii="Times New Roman" w:hAnsi="Times New Roman"/>
                <w:bCs/>
              </w:rPr>
              <w:t>L'organo di indirizzo politico-amministrativo di ciascuna amministrazione:</w:t>
            </w:r>
          </w:p>
          <w:p w:rsidR="00F86CB6" w:rsidRPr="00F86CB6" w:rsidRDefault="00F86CB6" w:rsidP="00F86CB6">
            <w:pPr>
              <w:jc w:val="both"/>
              <w:rPr>
                <w:rFonts w:ascii="Times New Roman" w:hAnsi="Times New Roman"/>
                <w:bCs/>
              </w:rPr>
            </w:pPr>
          </w:p>
          <w:p w:rsidR="00F86CB6" w:rsidRPr="00F86CB6" w:rsidRDefault="00F86CB6" w:rsidP="00F86CB6">
            <w:pPr>
              <w:jc w:val="both"/>
              <w:rPr>
                <w:rFonts w:ascii="Times New Roman" w:hAnsi="Times New Roman"/>
                <w:bCs/>
              </w:rPr>
            </w:pPr>
            <w:r>
              <w:rPr>
                <w:rFonts w:ascii="Times New Roman" w:hAnsi="Times New Roman"/>
                <w:bCs/>
              </w:rPr>
              <w:t xml:space="preserve">a) </w:t>
            </w:r>
            <w:r w:rsidRPr="00F86CB6">
              <w:rPr>
                <w:rFonts w:ascii="Times New Roman" w:hAnsi="Times New Roman"/>
                <w:bCs/>
              </w:rPr>
              <w:t xml:space="preserve">emana le direttive generali contenenti gli indirizzi strategici; </w:t>
            </w:r>
          </w:p>
          <w:p w:rsidR="00F86CB6" w:rsidRPr="00F86CB6" w:rsidRDefault="00F86CB6" w:rsidP="00F86CB6">
            <w:pPr>
              <w:jc w:val="both"/>
              <w:rPr>
                <w:rFonts w:ascii="Times New Roman" w:hAnsi="Times New Roman"/>
                <w:bCs/>
              </w:rPr>
            </w:pPr>
          </w:p>
          <w:p w:rsidR="00F86CB6" w:rsidRPr="00F86CB6" w:rsidRDefault="00F86CB6" w:rsidP="00F86CB6">
            <w:pPr>
              <w:jc w:val="both"/>
              <w:rPr>
                <w:rFonts w:ascii="Times New Roman" w:hAnsi="Times New Roman"/>
                <w:bCs/>
              </w:rPr>
            </w:pPr>
            <w:r>
              <w:rPr>
                <w:rFonts w:ascii="Times New Roman" w:hAnsi="Times New Roman"/>
                <w:bCs/>
              </w:rPr>
              <w:t xml:space="preserve">b) </w:t>
            </w:r>
            <w:r w:rsidRPr="00F86CB6">
              <w:rPr>
                <w:rFonts w:ascii="Times New Roman" w:hAnsi="Times New Roman"/>
                <w:bCs/>
              </w:rPr>
              <w:t xml:space="preserve">definisce in collaborazione con i vertici dell'amministrazione il Piano e la Relazione di cui all'articolo 10, comma 1, lettere a) e b); </w:t>
            </w:r>
          </w:p>
          <w:p w:rsidR="00F86CB6" w:rsidRPr="00F86CB6" w:rsidRDefault="00F86CB6" w:rsidP="00F86CB6">
            <w:pPr>
              <w:jc w:val="both"/>
              <w:rPr>
                <w:rFonts w:ascii="Times New Roman" w:hAnsi="Times New Roman"/>
                <w:bCs/>
              </w:rPr>
            </w:pPr>
          </w:p>
          <w:p w:rsidR="00F86CB6" w:rsidRPr="00BF452E" w:rsidRDefault="00F86CB6" w:rsidP="00F86CB6">
            <w:pPr>
              <w:jc w:val="both"/>
              <w:rPr>
                <w:rFonts w:ascii="Times New Roman" w:hAnsi="Times New Roman"/>
                <w:bCs/>
              </w:rPr>
            </w:pPr>
            <w:r w:rsidRPr="00BF452E">
              <w:rPr>
                <w:rFonts w:ascii="Times New Roman" w:hAnsi="Times New Roman"/>
                <w:bCs/>
              </w:rPr>
              <w:t xml:space="preserve">c) verifica il conseguimento effettivo degli obiettivi strategici; </w:t>
            </w:r>
          </w:p>
          <w:p w:rsidR="00F86CB6" w:rsidRPr="00F86CB6" w:rsidRDefault="00F86CB6" w:rsidP="00F86CB6">
            <w:pPr>
              <w:jc w:val="both"/>
              <w:rPr>
                <w:rFonts w:ascii="Times New Roman" w:hAnsi="Times New Roman"/>
                <w:bCs/>
              </w:rPr>
            </w:pPr>
          </w:p>
          <w:p w:rsidR="00E01CA0" w:rsidRDefault="00E01CA0" w:rsidP="00F86CB6">
            <w:pPr>
              <w:jc w:val="both"/>
              <w:rPr>
                <w:rFonts w:ascii="Times New Roman" w:hAnsi="Times New Roman"/>
                <w:bCs/>
              </w:rPr>
            </w:pPr>
          </w:p>
          <w:p w:rsidR="00F86CB6" w:rsidRPr="00F86CB6" w:rsidRDefault="00F86CB6" w:rsidP="00F86CB6">
            <w:pPr>
              <w:jc w:val="both"/>
              <w:rPr>
                <w:rFonts w:ascii="Times New Roman" w:hAnsi="Times New Roman"/>
                <w:bCs/>
              </w:rPr>
            </w:pPr>
            <w:r>
              <w:rPr>
                <w:rFonts w:ascii="Times New Roman" w:hAnsi="Times New Roman"/>
                <w:bCs/>
              </w:rPr>
              <w:t xml:space="preserve">d) </w:t>
            </w:r>
            <w:r w:rsidRPr="00F86CB6">
              <w:rPr>
                <w:rFonts w:ascii="Times New Roman" w:hAnsi="Times New Roman"/>
                <w:bCs/>
              </w:rPr>
              <w:t>definisce il Programma triennale per la trasparenza e l'integrità di cui all'articolo 11, nonché gli eventuali aggiornamenti annuali.</w:t>
            </w:r>
          </w:p>
          <w:p w:rsidR="00F86CB6" w:rsidRPr="00F86CB6" w:rsidRDefault="00F86CB6" w:rsidP="00F86CB6">
            <w:pPr>
              <w:jc w:val="both"/>
              <w:rPr>
                <w:rFonts w:ascii="Times New Roman" w:hAnsi="Times New Roman"/>
                <w:bCs/>
              </w:rPr>
            </w:pPr>
          </w:p>
          <w:p w:rsidR="00F86CB6" w:rsidRPr="0089416F" w:rsidRDefault="00F86CB6" w:rsidP="00F86CB6">
            <w:pPr>
              <w:jc w:val="both"/>
              <w:rPr>
                <w:rFonts w:ascii="Times New Roman" w:hAnsi="Times New Roman"/>
                <w:bCs/>
              </w:rPr>
            </w:pPr>
          </w:p>
        </w:tc>
        <w:tc>
          <w:tcPr>
            <w:tcW w:w="5033" w:type="dxa"/>
          </w:tcPr>
          <w:p w:rsidR="00E01CA0" w:rsidRDefault="00E01CA0" w:rsidP="00902A24">
            <w:pPr>
              <w:jc w:val="center"/>
              <w:rPr>
                <w:rFonts w:ascii="Times New Roman" w:hAnsi="Times New Roman"/>
              </w:rPr>
            </w:pPr>
          </w:p>
          <w:p w:rsidR="00F86CB6" w:rsidRDefault="00902A24" w:rsidP="00902A24">
            <w:pPr>
              <w:jc w:val="center"/>
              <w:rPr>
                <w:rFonts w:ascii="Times New Roman" w:hAnsi="Times New Roman"/>
              </w:rPr>
            </w:pPr>
            <w:r w:rsidRPr="00902A24">
              <w:rPr>
                <w:rFonts w:ascii="Times New Roman" w:hAnsi="Times New Roman"/>
              </w:rPr>
              <w:t>Identico</w:t>
            </w:r>
          </w:p>
          <w:p w:rsidR="00E01CA0" w:rsidRDefault="00E01CA0" w:rsidP="00902A24">
            <w:pPr>
              <w:jc w:val="center"/>
              <w:rPr>
                <w:rFonts w:ascii="Times New Roman" w:hAnsi="Times New Roman"/>
              </w:rPr>
            </w:pPr>
          </w:p>
          <w:p w:rsidR="00E01CA0" w:rsidRDefault="00E01CA0" w:rsidP="00902A24">
            <w:pPr>
              <w:jc w:val="center"/>
              <w:rPr>
                <w:rFonts w:ascii="Times New Roman" w:hAnsi="Times New Roman"/>
              </w:rPr>
            </w:pPr>
          </w:p>
          <w:p w:rsidR="00E01CA0" w:rsidRDefault="00E01CA0" w:rsidP="00902A24">
            <w:pPr>
              <w:jc w:val="center"/>
              <w:rPr>
                <w:rFonts w:ascii="Times New Roman" w:hAnsi="Times New Roman"/>
              </w:rPr>
            </w:pPr>
          </w:p>
          <w:p w:rsidR="00E01CA0" w:rsidRDefault="00E01CA0" w:rsidP="00902A24">
            <w:pPr>
              <w:jc w:val="center"/>
              <w:rPr>
                <w:rFonts w:ascii="Times New Roman" w:hAnsi="Times New Roman"/>
              </w:rPr>
            </w:pPr>
          </w:p>
          <w:p w:rsidR="00E01CA0" w:rsidRDefault="00E01CA0" w:rsidP="00902A24">
            <w:pPr>
              <w:jc w:val="center"/>
              <w:rPr>
                <w:rFonts w:ascii="Times New Roman" w:hAnsi="Times New Roman"/>
              </w:rPr>
            </w:pPr>
          </w:p>
          <w:p w:rsidR="00E01CA0" w:rsidRDefault="00E01CA0" w:rsidP="00902A24">
            <w:pPr>
              <w:jc w:val="center"/>
              <w:rPr>
                <w:rFonts w:ascii="Times New Roman" w:hAnsi="Times New Roman"/>
              </w:rPr>
            </w:pPr>
          </w:p>
          <w:p w:rsidR="00E01CA0" w:rsidRDefault="00E01CA0" w:rsidP="00902A24">
            <w:pPr>
              <w:jc w:val="center"/>
              <w:rPr>
                <w:rFonts w:ascii="Times New Roman" w:hAnsi="Times New Roman"/>
              </w:rPr>
            </w:pPr>
          </w:p>
          <w:p w:rsidR="00E01CA0" w:rsidRDefault="00E01CA0" w:rsidP="00902A24">
            <w:pPr>
              <w:jc w:val="center"/>
              <w:rPr>
                <w:rFonts w:ascii="Times New Roman" w:hAnsi="Times New Roman"/>
              </w:rPr>
            </w:pPr>
          </w:p>
          <w:p w:rsidR="00E01CA0" w:rsidRDefault="00E01CA0" w:rsidP="00902A24">
            <w:pPr>
              <w:jc w:val="center"/>
              <w:rPr>
                <w:rFonts w:ascii="Times New Roman" w:hAnsi="Times New Roman"/>
              </w:rPr>
            </w:pPr>
          </w:p>
          <w:p w:rsidR="00E01CA0" w:rsidRDefault="00E01CA0" w:rsidP="00902A24">
            <w:pPr>
              <w:jc w:val="center"/>
              <w:rPr>
                <w:rFonts w:ascii="Times New Roman" w:hAnsi="Times New Roman"/>
              </w:rPr>
            </w:pPr>
          </w:p>
          <w:p w:rsidR="00E01CA0" w:rsidRDefault="00E01CA0" w:rsidP="00902A24">
            <w:pPr>
              <w:jc w:val="center"/>
              <w:rPr>
                <w:rFonts w:ascii="Times New Roman" w:hAnsi="Times New Roman"/>
              </w:rPr>
            </w:pPr>
          </w:p>
          <w:p w:rsidR="00E01CA0" w:rsidRDefault="00E01CA0" w:rsidP="00902A24">
            <w:pPr>
              <w:jc w:val="center"/>
              <w:rPr>
                <w:rFonts w:ascii="Times New Roman" w:hAnsi="Times New Roman"/>
              </w:rPr>
            </w:pPr>
          </w:p>
          <w:p w:rsidR="00E01CA0" w:rsidRDefault="00E01CA0" w:rsidP="00902A24">
            <w:pPr>
              <w:jc w:val="center"/>
              <w:rPr>
                <w:rFonts w:ascii="Times New Roman" w:hAnsi="Times New Roman"/>
              </w:rPr>
            </w:pPr>
          </w:p>
          <w:p w:rsidR="00E01CA0" w:rsidRDefault="00E01CA0" w:rsidP="00902A24">
            <w:pPr>
              <w:jc w:val="center"/>
              <w:rPr>
                <w:rFonts w:ascii="Times New Roman" w:hAnsi="Times New Roman"/>
              </w:rPr>
            </w:pPr>
          </w:p>
          <w:p w:rsidR="00E01CA0" w:rsidRDefault="00E01CA0" w:rsidP="00902A24">
            <w:pPr>
              <w:jc w:val="center"/>
              <w:rPr>
                <w:rFonts w:ascii="Times New Roman" w:hAnsi="Times New Roman"/>
              </w:rPr>
            </w:pPr>
          </w:p>
          <w:p w:rsidR="00E01CA0" w:rsidRDefault="00E01CA0" w:rsidP="00902A24">
            <w:pPr>
              <w:jc w:val="center"/>
              <w:rPr>
                <w:rFonts w:ascii="Times New Roman" w:hAnsi="Times New Roman"/>
              </w:rPr>
            </w:pPr>
          </w:p>
          <w:p w:rsidR="00E01CA0" w:rsidRDefault="00E01CA0" w:rsidP="00902A24">
            <w:pPr>
              <w:jc w:val="center"/>
              <w:rPr>
                <w:rFonts w:ascii="Times New Roman" w:hAnsi="Times New Roman"/>
              </w:rPr>
            </w:pPr>
          </w:p>
          <w:p w:rsidR="00E01CA0" w:rsidRPr="00E01CA0" w:rsidRDefault="00E01CA0" w:rsidP="007C481A">
            <w:pPr>
              <w:jc w:val="both"/>
              <w:rPr>
                <w:rFonts w:ascii="Times New Roman" w:hAnsi="Times New Roman"/>
                <w:b/>
              </w:rPr>
            </w:pPr>
          </w:p>
        </w:tc>
      </w:tr>
      <w:tr w:rsidR="00A65EC8" w:rsidRPr="00BE218D" w:rsidTr="00157B3A">
        <w:tc>
          <w:tcPr>
            <w:tcW w:w="4707" w:type="dxa"/>
            <w:tcBorders>
              <w:bottom w:val="single" w:sz="8" w:space="0" w:color="auto"/>
            </w:tcBorders>
          </w:tcPr>
          <w:p w:rsidR="00F86CB6" w:rsidRPr="00F86CB6" w:rsidRDefault="00F86CB6" w:rsidP="00F86CB6">
            <w:pPr>
              <w:jc w:val="center"/>
              <w:rPr>
                <w:rFonts w:ascii="Times New Roman" w:hAnsi="Times New Roman"/>
                <w:bCs/>
              </w:rPr>
            </w:pPr>
            <w:r>
              <w:rPr>
                <w:rFonts w:ascii="Times New Roman" w:hAnsi="Times New Roman"/>
                <w:bCs/>
              </w:rPr>
              <w:t xml:space="preserve">Art. 16. </w:t>
            </w:r>
            <w:r w:rsidRPr="00F86CB6">
              <w:rPr>
                <w:rFonts w:ascii="Times New Roman" w:hAnsi="Times New Roman"/>
                <w:bCs/>
              </w:rPr>
              <w:t>Norme per gli Enti territoriali e il Servizio sanitario nazionale</w:t>
            </w:r>
          </w:p>
          <w:p w:rsidR="00F86CB6" w:rsidRPr="00F86CB6" w:rsidRDefault="00F86CB6" w:rsidP="00F86CB6">
            <w:pPr>
              <w:jc w:val="both"/>
              <w:rPr>
                <w:rFonts w:ascii="Times New Roman" w:hAnsi="Times New Roman"/>
                <w:bCs/>
              </w:rPr>
            </w:pPr>
            <w:r w:rsidRPr="00F86CB6">
              <w:rPr>
                <w:rFonts w:ascii="Times New Roman" w:hAnsi="Times New Roman"/>
                <w:bCs/>
              </w:rPr>
              <w:t xml:space="preserve"> </w:t>
            </w:r>
          </w:p>
          <w:p w:rsidR="00F86CB6" w:rsidRPr="00F86CB6" w:rsidRDefault="00F86CB6" w:rsidP="00F86CB6">
            <w:pPr>
              <w:jc w:val="both"/>
              <w:rPr>
                <w:rFonts w:ascii="Times New Roman" w:hAnsi="Times New Roman"/>
                <w:bCs/>
              </w:rPr>
            </w:pPr>
            <w:r w:rsidRPr="00F86CB6">
              <w:rPr>
                <w:rFonts w:ascii="Times New Roman" w:hAnsi="Times New Roman"/>
                <w:bCs/>
              </w:rPr>
              <w:t>1.  Negli ordinamenti delle regioni, anche per quanto concerne i propri enti e le amministrazioni del Servizio sanitario nazionale, e degli enti locali trovano diretta applicazione le disposizioni dell'articolo 11, commi 1 e 3.</w:t>
            </w:r>
          </w:p>
          <w:p w:rsidR="00F86CB6" w:rsidRPr="00F86CB6" w:rsidRDefault="00F86CB6" w:rsidP="00F86CB6">
            <w:pPr>
              <w:jc w:val="both"/>
              <w:rPr>
                <w:rFonts w:ascii="Times New Roman" w:hAnsi="Times New Roman"/>
                <w:bCs/>
              </w:rPr>
            </w:pPr>
          </w:p>
          <w:p w:rsidR="00F86CB6" w:rsidRPr="00F86CB6" w:rsidRDefault="00F86CB6" w:rsidP="00F86CB6">
            <w:pPr>
              <w:jc w:val="both"/>
              <w:rPr>
                <w:rFonts w:ascii="Times New Roman" w:hAnsi="Times New Roman"/>
                <w:bCs/>
              </w:rPr>
            </w:pPr>
            <w:r>
              <w:rPr>
                <w:rFonts w:ascii="Times New Roman" w:hAnsi="Times New Roman"/>
                <w:bCs/>
              </w:rPr>
              <w:t xml:space="preserve">2. </w:t>
            </w:r>
            <w:r w:rsidRPr="00F86CB6">
              <w:rPr>
                <w:rFonts w:ascii="Times New Roman" w:hAnsi="Times New Roman"/>
                <w:bCs/>
              </w:rPr>
              <w:t>Le regioni e gli enti locali adeguano i propri ordinamenti ai principi contenuti negli articoli 3, 4, 5, comma 2, 7, 9 e 15, comma 1.</w:t>
            </w:r>
          </w:p>
          <w:p w:rsidR="00F86CB6" w:rsidRPr="00F86CB6" w:rsidRDefault="00F86CB6" w:rsidP="00F86CB6">
            <w:pPr>
              <w:jc w:val="both"/>
              <w:rPr>
                <w:rFonts w:ascii="Times New Roman" w:hAnsi="Times New Roman"/>
                <w:bCs/>
              </w:rPr>
            </w:pPr>
          </w:p>
          <w:p w:rsidR="009616A3" w:rsidRDefault="009616A3" w:rsidP="00F86CB6">
            <w:pPr>
              <w:jc w:val="both"/>
              <w:rPr>
                <w:rFonts w:ascii="Times New Roman" w:hAnsi="Times New Roman"/>
                <w:bCs/>
              </w:rPr>
            </w:pPr>
          </w:p>
          <w:p w:rsidR="009616A3" w:rsidRDefault="009616A3" w:rsidP="00F86CB6">
            <w:pPr>
              <w:jc w:val="both"/>
              <w:rPr>
                <w:rFonts w:ascii="Times New Roman" w:hAnsi="Times New Roman"/>
                <w:bCs/>
              </w:rPr>
            </w:pPr>
          </w:p>
          <w:p w:rsidR="009616A3" w:rsidRDefault="009616A3" w:rsidP="00F86CB6">
            <w:pPr>
              <w:jc w:val="both"/>
              <w:rPr>
                <w:rFonts w:ascii="Times New Roman" w:hAnsi="Times New Roman"/>
                <w:bCs/>
              </w:rPr>
            </w:pPr>
          </w:p>
          <w:p w:rsidR="009616A3" w:rsidRDefault="009616A3" w:rsidP="00F86CB6">
            <w:pPr>
              <w:jc w:val="both"/>
              <w:rPr>
                <w:rFonts w:ascii="Times New Roman" w:hAnsi="Times New Roman"/>
                <w:bCs/>
              </w:rPr>
            </w:pPr>
          </w:p>
          <w:p w:rsidR="009616A3" w:rsidRDefault="009616A3" w:rsidP="00F86CB6">
            <w:pPr>
              <w:jc w:val="both"/>
              <w:rPr>
                <w:rFonts w:ascii="Times New Roman" w:hAnsi="Times New Roman"/>
                <w:bCs/>
              </w:rPr>
            </w:pPr>
          </w:p>
          <w:p w:rsidR="009616A3" w:rsidRDefault="009616A3" w:rsidP="00F86CB6">
            <w:pPr>
              <w:jc w:val="both"/>
              <w:rPr>
                <w:rFonts w:ascii="Times New Roman" w:hAnsi="Times New Roman"/>
                <w:bCs/>
              </w:rPr>
            </w:pPr>
          </w:p>
          <w:p w:rsidR="009616A3" w:rsidRDefault="009616A3" w:rsidP="00F86CB6">
            <w:pPr>
              <w:jc w:val="both"/>
              <w:rPr>
                <w:rFonts w:ascii="Times New Roman" w:hAnsi="Times New Roman"/>
                <w:bCs/>
              </w:rPr>
            </w:pPr>
          </w:p>
          <w:p w:rsidR="009616A3" w:rsidRDefault="009616A3" w:rsidP="00F86CB6">
            <w:pPr>
              <w:jc w:val="both"/>
              <w:rPr>
                <w:rFonts w:ascii="Times New Roman" w:hAnsi="Times New Roman"/>
                <w:bCs/>
              </w:rPr>
            </w:pPr>
          </w:p>
          <w:p w:rsidR="00BF452E" w:rsidRDefault="00BF452E" w:rsidP="00F86CB6">
            <w:pPr>
              <w:jc w:val="both"/>
              <w:rPr>
                <w:rFonts w:ascii="Times New Roman" w:hAnsi="Times New Roman"/>
                <w:bCs/>
              </w:rPr>
            </w:pPr>
          </w:p>
          <w:p w:rsidR="00BF452E" w:rsidRDefault="00BF452E" w:rsidP="00F86CB6">
            <w:pPr>
              <w:jc w:val="both"/>
              <w:rPr>
                <w:rFonts w:ascii="Times New Roman" w:hAnsi="Times New Roman"/>
                <w:bCs/>
              </w:rPr>
            </w:pPr>
          </w:p>
          <w:p w:rsidR="00BF452E" w:rsidRDefault="00BF452E" w:rsidP="00F86CB6">
            <w:pPr>
              <w:jc w:val="both"/>
              <w:rPr>
                <w:rFonts w:ascii="Times New Roman" w:hAnsi="Times New Roman"/>
                <w:bCs/>
              </w:rPr>
            </w:pPr>
          </w:p>
          <w:p w:rsidR="00BF452E" w:rsidRDefault="00BF452E" w:rsidP="00F86CB6">
            <w:pPr>
              <w:jc w:val="both"/>
              <w:rPr>
                <w:rFonts w:ascii="Times New Roman" w:hAnsi="Times New Roman"/>
                <w:bCs/>
              </w:rPr>
            </w:pPr>
          </w:p>
          <w:p w:rsidR="00EA430F" w:rsidRDefault="00EA430F" w:rsidP="00F86CB6">
            <w:pPr>
              <w:jc w:val="both"/>
              <w:rPr>
                <w:rFonts w:ascii="Times New Roman" w:hAnsi="Times New Roman"/>
                <w:bCs/>
              </w:rPr>
            </w:pPr>
          </w:p>
          <w:p w:rsidR="00EA430F" w:rsidRDefault="00EA430F" w:rsidP="00F86CB6">
            <w:pPr>
              <w:jc w:val="both"/>
              <w:rPr>
                <w:rFonts w:ascii="Times New Roman" w:hAnsi="Times New Roman"/>
                <w:bCs/>
              </w:rPr>
            </w:pPr>
          </w:p>
          <w:p w:rsidR="00EA430F" w:rsidRDefault="00EA430F" w:rsidP="00F86CB6">
            <w:pPr>
              <w:jc w:val="both"/>
              <w:rPr>
                <w:rFonts w:ascii="Times New Roman" w:hAnsi="Times New Roman"/>
                <w:bCs/>
              </w:rPr>
            </w:pPr>
          </w:p>
          <w:p w:rsidR="00EA430F" w:rsidRDefault="00EA430F" w:rsidP="00F86CB6">
            <w:pPr>
              <w:jc w:val="both"/>
              <w:rPr>
                <w:rFonts w:ascii="Times New Roman" w:hAnsi="Times New Roman"/>
                <w:bCs/>
              </w:rPr>
            </w:pPr>
          </w:p>
          <w:p w:rsidR="00F86CB6" w:rsidRPr="0089416F" w:rsidRDefault="00F86CB6" w:rsidP="00F86CB6">
            <w:pPr>
              <w:jc w:val="both"/>
              <w:rPr>
                <w:rFonts w:ascii="Times New Roman" w:hAnsi="Times New Roman"/>
                <w:bCs/>
              </w:rPr>
            </w:pPr>
            <w:r>
              <w:rPr>
                <w:rFonts w:ascii="Times New Roman" w:hAnsi="Times New Roman"/>
                <w:bCs/>
              </w:rPr>
              <w:t xml:space="preserve">3. </w:t>
            </w:r>
            <w:r w:rsidRPr="00F86CB6">
              <w:rPr>
                <w:rFonts w:ascii="Times New Roman" w:hAnsi="Times New Roman"/>
                <w:bCs/>
              </w:rPr>
              <w:t>Nelle more dell'adeguamento di cui al comma 2, da attuarsi entro il 31 dicembre 2010, negli ordinamenti delle regioni e degli enti locali si applicano le disposizioni vigenti; decorso il termine fissato per l'adeguamento si applicano le disposizioni previste nel presente Titolo fino all'emanazione della disciplina regionale e locale.</w:t>
            </w:r>
          </w:p>
        </w:tc>
        <w:tc>
          <w:tcPr>
            <w:tcW w:w="5033" w:type="dxa"/>
            <w:tcBorders>
              <w:bottom w:val="single" w:sz="8" w:space="0" w:color="auto"/>
            </w:tcBorders>
          </w:tcPr>
          <w:p w:rsidR="009616A3" w:rsidRPr="009616A3" w:rsidRDefault="009616A3" w:rsidP="009616A3">
            <w:pPr>
              <w:jc w:val="center"/>
              <w:rPr>
                <w:rFonts w:ascii="Times New Roman" w:hAnsi="Times New Roman"/>
                <w:bCs/>
              </w:rPr>
            </w:pPr>
            <w:r w:rsidRPr="009616A3">
              <w:rPr>
                <w:rFonts w:ascii="Times New Roman" w:hAnsi="Times New Roman"/>
                <w:bCs/>
              </w:rPr>
              <w:t>Art. 16. Norme per gli Enti territoriali e il Servizio sanitario nazionale</w:t>
            </w:r>
          </w:p>
          <w:p w:rsidR="009616A3" w:rsidRDefault="009616A3" w:rsidP="00902A24">
            <w:pPr>
              <w:jc w:val="center"/>
              <w:rPr>
                <w:rFonts w:ascii="Times New Roman" w:hAnsi="Times New Roman"/>
                <w:b/>
                <w:bCs/>
              </w:rPr>
            </w:pPr>
          </w:p>
          <w:p w:rsidR="009616A3" w:rsidRPr="00BF452E" w:rsidRDefault="009616A3" w:rsidP="00902A24">
            <w:pPr>
              <w:jc w:val="center"/>
              <w:rPr>
                <w:rFonts w:ascii="Times New Roman" w:hAnsi="Times New Roman"/>
                <w:b/>
                <w:bCs/>
              </w:rPr>
            </w:pPr>
          </w:p>
          <w:p w:rsidR="009616A3" w:rsidRPr="00BF452E" w:rsidRDefault="00BF452E" w:rsidP="00BF452E">
            <w:pPr>
              <w:rPr>
                <w:rFonts w:ascii="Times New Roman" w:hAnsi="Times New Roman"/>
                <w:b/>
                <w:bCs/>
              </w:rPr>
            </w:pPr>
            <w:r w:rsidRPr="00BF452E">
              <w:rPr>
                <w:rFonts w:ascii="Times New Roman" w:hAnsi="Times New Roman"/>
                <w:b/>
                <w:bCs/>
              </w:rPr>
              <w:t>Abrogare</w:t>
            </w:r>
          </w:p>
          <w:p w:rsidR="009616A3" w:rsidRDefault="009616A3" w:rsidP="00902A24">
            <w:pPr>
              <w:jc w:val="center"/>
              <w:rPr>
                <w:rFonts w:ascii="Times New Roman" w:hAnsi="Times New Roman"/>
                <w:b/>
                <w:bCs/>
              </w:rPr>
            </w:pPr>
          </w:p>
          <w:p w:rsidR="009616A3" w:rsidRDefault="009616A3" w:rsidP="00902A24">
            <w:pPr>
              <w:jc w:val="center"/>
              <w:rPr>
                <w:rFonts w:ascii="Times New Roman" w:hAnsi="Times New Roman"/>
                <w:b/>
                <w:bCs/>
              </w:rPr>
            </w:pPr>
          </w:p>
          <w:p w:rsidR="00BF452E" w:rsidRDefault="00BF452E" w:rsidP="009616A3">
            <w:pPr>
              <w:jc w:val="both"/>
              <w:rPr>
                <w:rFonts w:ascii="Times New Roman" w:hAnsi="Times New Roman"/>
                <w:b/>
                <w:bCs/>
              </w:rPr>
            </w:pPr>
          </w:p>
          <w:p w:rsidR="00BF452E" w:rsidRDefault="00BF452E" w:rsidP="009616A3">
            <w:pPr>
              <w:jc w:val="both"/>
              <w:rPr>
                <w:rFonts w:ascii="Times New Roman" w:hAnsi="Times New Roman"/>
                <w:b/>
                <w:bCs/>
              </w:rPr>
            </w:pPr>
          </w:p>
          <w:p w:rsidR="00BF452E" w:rsidRDefault="00BF452E" w:rsidP="009616A3">
            <w:pPr>
              <w:jc w:val="both"/>
              <w:rPr>
                <w:rFonts w:ascii="Times New Roman" w:hAnsi="Times New Roman"/>
                <w:b/>
                <w:bCs/>
              </w:rPr>
            </w:pPr>
          </w:p>
          <w:p w:rsidR="00F86CB6" w:rsidRDefault="00273D18" w:rsidP="009616A3">
            <w:pPr>
              <w:jc w:val="both"/>
              <w:rPr>
                <w:rFonts w:ascii="Times New Roman" w:hAnsi="Times New Roman"/>
                <w:b/>
                <w:bCs/>
              </w:rPr>
            </w:pPr>
            <w:r w:rsidRPr="00273D18">
              <w:rPr>
                <w:rFonts w:ascii="Times New Roman" w:hAnsi="Times New Roman"/>
                <w:b/>
                <w:bCs/>
              </w:rPr>
              <w:t>2</w:t>
            </w:r>
            <w:r w:rsidRPr="00273D18">
              <w:rPr>
                <w:rFonts w:ascii="Times New Roman" w:hAnsi="Times New Roman"/>
                <w:bCs/>
              </w:rPr>
              <w:t xml:space="preserve">. </w:t>
            </w:r>
            <w:r w:rsidRPr="001F73E0">
              <w:rPr>
                <w:rFonts w:ascii="Times New Roman" w:hAnsi="Times New Roman"/>
                <w:b/>
                <w:bCs/>
              </w:rPr>
              <w:t>Le regioni, anche per quanto concerne i propri enti e le amministrazioni del Servizio sanitario nazionale, e gli enti locali adeguano i propri ordinamenti ai principi contenuti negli articoli 3, 4, 5, comma 2, 7, 9 e 15, comma 1. Per l’attuazione delle ulteriori disposizioni di cui al presente decreto</w:t>
            </w:r>
            <w:r>
              <w:rPr>
                <w:rFonts w:ascii="Times New Roman" w:hAnsi="Times New Roman"/>
                <w:bCs/>
              </w:rPr>
              <w:t xml:space="preserve">, </w:t>
            </w:r>
            <w:ins w:id="91" w:author="Angelo Vitale" w:date="2017-02-14T14:27:00Z">
              <w:r>
                <w:rPr>
                  <w:rFonts w:ascii="Times New Roman" w:hAnsi="Times New Roman"/>
                  <w:bCs/>
                </w:rPr>
                <w:t xml:space="preserve">si procede </w:t>
              </w:r>
            </w:ins>
            <w:ins w:id="92" w:author="Angelo Vitale" w:date="2017-02-14T14:28:00Z">
              <w:r>
                <w:rPr>
                  <w:rFonts w:ascii="Times New Roman" w:hAnsi="Times New Roman"/>
                  <w:bCs/>
                </w:rPr>
                <w:t xml:space="preserve">tramite accordo da sottoscrivere ai sensi dell’articolo 4 del d.lvo n. 281 del 1997 in sede di conferenza unificata. </w:t>
              </w:r>
            </w:ins>
            <w:ins w:id="93" w:author="Angelo Vitale" w:date="2017-02-14T14:27:00Z">
              <w:r>
                <w:rPr>
                  <w:rFonts w:ascii="Times New Roman" w:hAnsi="Times New Roman"/>
                  <w:bCs/>
                </w:rPr>
                <w:t xml:space="preserve"> </w:t>
              </w:r>
            </w:ins>
            <w:del w:id="94" w:author="Angelo Vitale" w:date="2017-02-14T14:36:00Z">
              <w:r w:rsidRPr="00273D18" w:rsidDel="002F1FEE">
                <w:rPr>
                  <w:rFonts w:ascii="Times New Roman" w:hAnsi="Times New Roman"/>
                  <w:b/>
                  <w:bCs/>
                </w:rPr>
                <w:delText>l</w:delText>
              </w:r>
              <w:r w:rsidR="009616A3" w:rsidRPr="009616A3" w:rsidDel="002F1FEE">
                <w:rPr>
                  <w:rFonts w:ascii="Times New Roman" w:hAnsi="Times New Roman"/>
                  <w:b/>
                  <w:bCs/>
                </w:rPr>
                <w:delText xml:space="preserve">e regioni, e gli enti locali adeguano i propri ordinamenti alle disposizioni </w:delText>
              </w:r>
              <w:r w:rsidR="0046199C" w:rsidDel="002F1FEE">
                <w:rPr>
                  <w:rFonts w:ascii="Times New Roman" w:hAnsi="Times New Roman"/>
                  <w:b/>
                  <w:bCs/>
                </w:rPr>
                <w:delText xml:space="preserve">contenute nel presente decreto, anche tenendo conto degli indirizzi </w:delText>
              </w:r>
              <w:r w:rsidR="009616A3" w:rsidRPr="009616A3" w:rsidDel="002F1FEE">
                <w:rPr>
                  <w:rFonts w:ascii="Times New Roman" w:hAnsi="Times New Roman"/>
                  <w:b/>
                  <w:bCs/>
                </w:rPr>
                <w:delText xml:space="preserve">del Dipartimento della funzione pubblica </w:delText>
              </w:r>
              <w:r w:rsidR="0046199C" w:rsidDel="002F1FEE">
                <w:rPr>
                  <w:rFonts w:ascii="Times New Roman" w:hAnsi="Times New Roman"/>
                  <w:b/>
                  <w:bCs/>
                </w:rPr>
                <w:delText xml:space="preserve">di cui al </w:delText>
              </w:r>
              <w:r w:rsidR="009616A3" w:rsidRPr="009616A3" w:rsidDel="002F1FEE">
                <w:rPr>
                  <w:rFonts w:ascii="Times New Roman" w:hAnsi="Times New Roman"/>
                  <w:b/>
                  <w:bCs/>
                </w:rPr>
                <w:delText xml:space="preserve">decreto </w:delText>
              </w:r>
              <w:r w:rsidR="0046199C" w:rsidDel="002F1FEE">
                <w:rPr>
                  <w:rFonts w:ascii="Times New Roman" w:hAnsi="Times New Roman"/>
                  <w:b/>
                  <w:bCs/>
                </w:rPr>
                <w:delText>adottato ai</w:delText>
              </w:r>
              <w:r w:rsidR="009616A3" w:rsidRPr="009616A3" w:rsidDel="002F1FEE">
                <w:rPr>
                  <w:rFonts w:ascii="Times New Roman" w:hAnsi="Times New Roman"/>
                  <w:b/>
                  <w:bCs/>
                </w:rPr>
                <w:delText xml:space="preserve"> sensi dell’articolo 19, comma 10, del decreto-legge 24 giugno 2014, n. 90, convertito in legge 11 agosto 2014, n. 114. </w:delText>
              </w:r>
            </w:del>
          </w:p>
          <w:p w:rsidR="009616A3" w:rsidRDefault="009616A3" w:rsidP="009616A3">
            <w:pPr>
              <w:jc w:val="both"/>
              <w:rPr>
                <w:rFonts w:ascii="Times New Roman" w:hAnsi="Times New Roman"/>
              </w:rPr>
            </w:pPr>
          </w:p>
          <w:p w:rsidR="00BF452E" w:rsidRDefault="00BF452E" w:rsidP="009923BC">
            <w:pPr>
              <w:jc w:val="both"/>
              <w:rPr>
                <w:rFonts w:ascii="Times New Roman" w:hAnsi="Times New Roman"/>
              </w:rPr>
            </w:pPr>
          </w:p>
          <w:p w:rsidR="00AD1604" w:rsidRDefault="00AD1604" w:rsidP="009923BC">
            <w:pPr>
              <w:jc w:val="both"/>
              <w:rPr>
                <w:rFonts w:ascii="Times New Roman" w:hAnsi="Times New Roman"/>
              </w:rPr>
            </w:pPr>
          </w:p>
          <w:p w:rsidR="009616A3" w:rsidRPr="00BE218D" w:rsidRDefault="002B007F" w:rsidP="00AD1604">
            <w:pPr>
              <w:jc w:val="both"/>
              <w:rPr>
                <w:rFonts w:ascii="Times New Roman" w:hAnsi="Times New Roman"/>
              </w:rPr>
            </w:pPr>
            <w:r w:rsidRPr="00AD1604">
              <w:rPr>
                <w:rFonts w:ascii="Times New Roman" w:hAnsi="Times New Roman"/>
                <w:highlight w:val="cyan"/>
              </w:rPr>
              <w:t>3.</w:t>
            </w:r>
            <w:r w:rsidR="00AD1604" w:rsidRPr="00AD1604">
              <w:rPr>
                <w:rFonts w:ascii="Times New Roman" w:hAnsi="Times New Roman"/>
                <w:highlight w:val="cyan"/>
              </w:rPr>
              <w:t>Abrogato</w:t>
            </w:r>
          </w:p>
        </w:tc>
      </w:tr>
      <w:tr w:rsidR="00A65EC8" w:rsidRPr="005E062D" w:rsidTr="00157B3A">
        <w:tc>
          <w:tcPr>
            <w:tcW w:w="4707" w:type="dxa"/>
            <w:shd w:val="clear" w:color="auto" w:fill="BFBFBF" w:themeFill="background1" w:themeFillShade="BF"/>
          </w:tcPr>
          <w:p w:rsidR="00F86CB6" w:rsidRPr="00F86CB6" w:rsidRDefault="00F86CB6" w:rsidP="00F86CB6">
            <w:pPr>
              <w:jc w:val="center"/>
              <w:rPr>
                <w:rFonts w:ascii="Times New Roman" w:hAnsi="Times New Roman"/>
                <w:b/>
                <w:bCs/>
              </w:rPr>
            </w:pPr>
            <w:r w:rsidRPr="00F86CB6">
              <w:rPr>
                <w:rFonts w:ascii="Times New Roman" w:hAnsi="Times New Roman"/>
                <w:b/>
                <w:bCs/>
              </w:rPr>
              <w:t xml:space="preserve">Titolo III </w:t>
            </w:r>
          </w:p>
          <w:p w:rsidR="00F86CB6" w:rsidRPr="00F86CB6" w:rsidRDefault="00F86CB6" w:rsidP="00F86CB6">
            <w:pPr>
              <w:jc w:val="center"/>
              <w:rPr>
                <w:rFonts w:ascii="Times New Roman" w:hAnsi="Times New Roman"/>
                <w:b/>
                <w:bCs/>
              </w:rPr>
            </w:pPr>
            <w:r>
              <w:rPr>
                <w:rFonts w:ascii="Times New Roman" w:hAnsi="Times New Roman"/>
                <w:b/>
                <w:bCs/>
              </w:rPr>
              <w:t xml:space="preserve">MERITO E PREMI </w:t>
            </w:r>
          </w:p>
          <w:p w:rsidR="00F86CB6" w:rsidRPr="00F86CB6" w:rsidRDefault="00F86CB6" w:rsidP="00F86CB6">
            <w:pPr>
              <w:jc w:val="center"/>
              <w:rPr>
                <w:rFonts w:ascii="Times New Roman" w:hAnsi="Times New Roman"/>
                <w:b/>
                <w:bCs/>
              </w:rPr>
            </w:pPr>
            <w:r>
              <w:rPr>
                <w:rFonts w:ascii="Times New Roman" w:hAnsi="Times New Roman"/>
                <w:b/>
                <w:bCs/>
              </w:rPr>
              <w:t xml:space="preserve">Capo I </w:t>
            </w:r>
          </w:p>
          <w:p w:rsidR="00F86CB6" w:rsidRPr="005E062D" w:rsidRDefault="00F86CB6" w:rsidP="00F86CB6">
            <w:pPr>
              <w:jc w:val="center"/>
              <w:rPr>
                <w:rFonts w:ascii="Times New Roman" w:hAnsi="Times New Roman"/>
                <w:b/>
                <w:bCs/>
              </w:rPr>
            </w:pPr>
            <w:r w:rsidRPr="00F86CB6">
              <w:rPr>
                <w:rFonts w:ascii="Times New Roman" w:hAnsi="Times New Roman"/>
                <w:b/>
                <w:bCs/>
              </w:rPr>
              <w:t>Disposizioni generali</w:t>
            </w:r>
          </w:p>
        </w:tc>
        <w:tc>
          <w:tcPr>
            <w:tcW w:w="5033" w:type="dxa"/>
            <w:shd w:val="clear" w:color="auto" w:fill="BFBFBF" w:themeFill="background1" w:themeFillShade="BF"/>
          </w:tcPr>
          <w:p w:rsidR="00F86CB6" w:rsidRPr="005E062D" w:rsidRDefault="00F86CB6" w:rsidP="005A5148">
            <w:pPr>
              <w:rPr>
                <w:rFonts w:ascii="Times New Roman" w:hAnsi="Times New Roman"/>
              </w:rPr>
            </w:pPr>
          </w:p>
        </w:tc>
      </w:tr>
      <w:tr w:rsidR="00A65EC8" w:rsidRPr="00BE218D" w:rsidTr="005A5148">
        <w:tc>
          <w:tcPr>
            <w:tcW w:w="4707" w:type="dxa"/>
          </w:tcPr>
          <w:p w:rsidR="005A5148" w:rsidRPr="005A5148" w:rsidRDefault="005A5148" w:rsidP="005A5148">
            <w:pPr>
              <w:pStyle w:val="NormaleWeb"/>
              <w:jc w:val="center"/>
              <w:rPr>
                <w:sz w:val="24"/>
                <w:szCs w:val="24"/>
              </w:rPr>
            </w:pPr>
            <w:r>
              <w:rPr>
                <w:sz w:val="24"/>
                <w:szCs w:val="24"/>
              </w:rPr>
              <w:t xml:space="preserve">Art. 17.  Oggetto e finalità </w:t>
            </w:r>
            <w:r w:rsidRPr="005A5148">
              <w:rPr>
                <w:sz w:val="24"/>
                <w:szCs w:val="24"/>
              </w:rPr>
              <w:t xml:space="preserve"> </w:t>
            </w:r>
          </w:p>
          <w:p w:rsidR="005A5148" w:rsidRPr="005A5148" w:rsidRDefault="005A5148" w:rsidP="005A5148">
            <w:pPr>
              <w:pStyle w:val="NormaleWeb"/>
              <w:jc w:val="both"/>
              <w:rPr>
                <w:sz w:val="24"/>
                <w:szCs w:val="24"/>
              </w:rPr>
            </w:pPr>
            <w:r w:rsidRPr="005A5148">
              <w:rPr>
                <w:sz w:val="24"/>
                <w:szCs w:val="24"/>
              </w:rPr>
              <w:t>1.  Le disposizioni del presente titolo recano strumenti di valorizzazione del merito e metodi di incentivazione della produttività e della qualità della prestazione lavorativa informati a principi di selettività e concorsualità nelle progressioni di carriera e nel</w:t>
            </w:r>
            <w:r>
              <w:rPr>
                <w:sz w:val="24"/>
                <w:szCs w:val="24"/>
              </w:rPr>
              <w:t xml:space="preserve"> riconoscimento degli incentivi.</w:t>
            </w:r>
          </w:p>
          <w:p w:rsidR="00F86CB6" w:rsidRDefault="005A5148" w:rsidP="005A5148">
            <w:pPr>
              <w:pStyle w:val="NormaleWeb"/>
              <w:jc w:val="both"/>
              <w:rPr>
                <w:sz w:val="24"/>
                <w:szCs w:val="24"/>
              </w:rPr>
            </w:pPr>
            <w:r w:rsidRPr="005A5148">
              <w:rPr>
                <w:sz w:val="24"/>
                <w:szCs w:val="24"/>
              </w:rPr>
              <w:t>2.  Dall'applicazione delle disposizioni del presente Titolo non devono derivare nuovi o maggiori oneri per la finanza pubblica. Le amministrazioni interessate utilizzano a tale fine le risorse umane, finanziarie e strumentali disp</w:t>
            </w:r>
            <w:r>
              <w:rPr>
                <w:sz w:val="24"/>
                <w:szCs w:val="24"/>
              </w:rPr>
              <w:t>onibili a legislazione vigente.</w:t>
            </w:r>
          </w:p>
          <w:p w:rsidR="005A5148" w:rsidRPr="005A5148" w:rsidRDefault="005A5148" w:rsidP="005A5148">
            <w:pPr>
              <w:pStyle w:val="NormaleWeb"/>
              <w:jc w:val="both"/>
              <w:rPr>
                <w:sz w:val="24"/>
                <w:szCs w:val="24"/>
              </w:rPr>
            </w:pPr>
          </w:p>
        </w:tc>
        <w:tc>
          <w:tcPr>
            <w:tcW w:w="5033" w:type="dxa"/>
          </w:tcPr>
          <w:p w:rsidR="00F86CB6" w:rsidRPr="00BE218D" w:rsidRDefault="00902A24" w:rsidP="00902A24">
            <w:pPr>
              <w:jc w:val="center"/>
              <w:rPr>
                <w:rFonts w:ascii="Times New Roman" w:hAnsi="Times New Roman"/>
              </w:rPr>
            </w:pPr>
            <w:r w:rsidRPr="00902A24">
              <w:rPr>
                <w:rFonts w:ascii="Times New Roman" w:hAnsi="Times New Roman"/>
              </w:rPr>
              <w:t>Identico</w:t>
            </w:r>
          </w:p>
        </w:tc>
      </w:tr>
      <w:tr w:rsidR="00A65EC8" w:rsidRPr="00BE218D" w:rsidTr="005A5148">
        <w:tc>
          <w:tcPr>
            <w:tcW w:w="4707" w:type="dxa"/>
          </w:tcPr>
          <w:p w:rsidR="005A5148" w:rsidRPr="005A5148" w:rsidRDefault="005A5148" w:rsidP="005A5148">
            <w:pPr>
              <w:pStyle w:val="NormaleWeb"/>
              <w:jc w:val="center"/>
              <w:rPr>
                <w:sz w:val="24"/>
                <w:szCs w:val="24"/>
              </w:rPr>
            </w:pPr>
            <w:r w:rsidRPr="005A5148">
              <w:rPr>
                <w:sz w:val="24"/>
                <w:szCs w:val="24"/>
              </w:rPr>
              <w:t xml:space="preserve">Art. 18.  Criteri e modalità per la valorizzazione del merito ed incentivazione della performance </w:t>
            </w:r>
          </w:p>
          <w:p w:rsidR="005A5148" w:rsidRPr="005A5148" w:rsidRDefault="005A5148" w:rsidP="005A5148">
            <w:pPr>
              <w:pStyle w:val="NormaleWeb"/>
              <w:jc w:val="both"/>
              <w:rPr>
                <w:sz w:val="24"/>
                <w:szCs w:val="24"/>
              </w:rPr>
            </w:pPr>
            <w:r w:rsidRPr="005A5148">
              <w:rPr>
                <w:sz w:val="24"/>
                <w:szCs w:val="24"/>
              </w:rPr>
              <w:t>1.  Le amministrazioni pubbliche promuovono il merito e il miglioramento della performance organizzativa e individuale, anche attraverso l'utilizzo di sistemi premianti selettivi, secondo logiche meritocratiche, nonché valorizzano i dipendenti che conseguono le migliori performance attraverso l'attribuzione selettiva di incentiv</w:t>
            </w:r>
            <w:r>
              <w:rPr>
                <w:sz w:val="24"/>
                <w:szCs w:val="24"/>
              </w:rPr>
              <w:t>i sia economici sia di carriera.</w:t>
            </w:r>
          </w:p>
          <w:p w:rsidR="00F86CB6" w:rsidRDefault="005A5148" w:rsidP="005A5148">
            <w:pPr>
              <w:pStyle w:val="NormaleWeb"/>
              <w:jc w:val="both"/>
              <w:rPr>
                <w:sz w:val="24"/>
                <w:szCs w:val="24"/>
              </w:rPr>
            </w:pPr>
            <w:r w:rsidRPr="005A5148">
              <w:rPr>
                <w:sz w:val="24"/>
                <w:szCs w:val="24"/>
              </w:rPr>
              <w:t>2.  E' vietata la distribuzione in maniera indifferenziata o sulla base di automatismi di incentivi e premi collegati alla performance in assenza delle verifiche e attestazioni sui sistemi di misurazione e valutazione adottati</w:t>
            </w:r>
            <w:r>
              <w:rPr>
                <w:sz w:val="24"/>
                <w:szCs w:val="24"/>
              </w:rPr>
              <w:t xml:space="preserve"> ai sensi del presente decreto.  </w:t>
            </w:r>
          </w:p>
          <w:p w:rsidR="005A5148" w:rsidRPr="005A5148" w:rsidRDefault="005A5148" w:rsidP="005A5148">
            <w:pPr>
              <w:pStyle w:val="NormaleWeb"/>
              <w:jc w:val="both"/>
              <w:rPr>
                <w:sz w:val="24"/>
                <w:szCs w:val="24"/>
              </w:rPr>
            </w:pPr>
          </w:p>
        </w:tc>
        <w:tc>
          <w:tcPr>
            <w:tcW w:w="5033" w:type="dxa"/>
          </w:tcPr>
          <w:p w:rsidR="00F86CB6" w:rsidRPr="00BE218D" w:rsidRDefault="0025004C" w:rsidP="00250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Pr>
                <w:rFonts w:ascii="Times New Roman" w:hAnsi="Times New Roman"/>
              </w:rPr>
              <w:t>Identico</w:t>
            </w:r>
          </w:p>
        </w:tc>
      </w:tr>
      <w:tr w:rsidR="00A65EC8" w:rsidRPr="00BE218D" w:rsidTr="00157B3A">
        <w:tc>
          <w:tcPr>
            <w:tcW w:w="4707" w:type="dxa"/>
            <w:tcBorders>
              <w:bottom w:val="single" w:sz="8" w:space="0" w:color="auto"/>
            </w:tcBorders>
          </w:tcPr>
          <w:p w:rsidR="005A5148" w:rsidRPr="005A5148" w:rsidRDefault="005A5148" w:rsidP="005A5148">
            <w:pPr>
              <w:pStyle w:val="NormaleWeb"/>
              <w:jc w:val="center"/>
              <w:rPr>
                <w:sz w:val="24"/>
                <w:szCs w:val="24"/>
              </w:rPr>
            </w:pPr>
            <w:r w:rsidRPr="005A5148">
              <w:rPr>
                <w:sz w:val="24"/>
                <w:szCs w:val="24"/>
              </w:rPr>
              <w:t>Art. 19.  Criteri per la differenzia</w:t>
            </w:r>
            <w:r>
              <w:rPr>
                <w:sz w:val="24"/>
                <w:szCs w:val="24"/>
              </w:rPr>
              <w:t>zione delle valutazioni</w:t>
            </w:r>
          </w:p>
          <w:p w:rsidR="005A5148" w:rsidRPr="005A5148" w:rsidRDefault="005A5148" w:rsidP="005A5148">
            <w:pPr>
              <w:pStyle w:val="NormaleWeb"/>
              <w:jc w:val="both"/>
              <w:rPr>
                <w:sz w:val="24"/>
                <w:szCs w:val="24"/>
              </w:rPr>
            </w:pPr>
            <w:r>
              <w:rPr>
                <w:sz w:val="24"/>
                <w:szCs w:val="24"/>
              </w:rPr>
              <w:t xml:space="preserve">1. </w:t>
            </w:r>
            <w:r w:rsidRPr="005A5148">
              <w:rPr>
                <w:sz w:val="24"/>
                <w:szCs w:val="24"/>
              </w:rPr>
              <w:t xml:space="preserve">In ogni amministrazione, l'Organismo indipendente, sulla base dei livelli di performance attribuiti ai valutati secondo il sistema di valutazione di cui al Titolo II del presente decreto, compila una graduatoria delle valutazioni individuali del personale dirigenziale, distinto per livello generale e non, e </w:t>
            </w:r>
            <w:r>
              <w:rPr>
                <w:sz w:val="24"/>
                <w:szCs w:val="24"/>
              </w:rPr>
              <w:t>del personale non dirigenziale.</w:t>
            </w:r>
          </w:p>
          <w:p w:rsidR="005A5148" w:rsidRPr="005A5148" w:rsidRDefault="005A5148" w:rsidP="005A5148">
            <w:pPr>
              <w:pStyle w:val="NormaleWeb"/>
              <w:jc w:val="both"/>
              <w:rPr>
                <w:sz w:val="24"/>
                <w:szCs w:val="24"/>
              </w:rPr>
            </w:pPr>
            <w:r>
              <w:rPr>
                <w:sz w:val="24"/>
                <w:szCs w:val="24"/>
              </w:rPr>
              <w:t xml:space="preserve">2. </w:t>
            </w:r>
            <w:r w:rsidRPr="005A5148">
              <w:rPr>
                <w:sz w:val="24"/>
                <w:szCs w:val="24"/>
              </w:rPr>
              <w:t>In ogni graduatoria di cui al comma 1 il personale è distribuito in differenti live</w:t>
            </w:r>
            <w:r>
              <w:rPr>
                <w:sz w:val="24"/>
                <w:szCs w:val="24"/>
              </w:rPr>
              <w:t>lli di performance in modo che:</w:t>
            </w:r>
          </w:p>
          <w:p w:rsidR="005A5148" w:rsidRPr="005A5148" w:rsidRDefault="005A5148" w:rsidP="005A5148">
            <w:pPr>
              <w:pStyle w:val="NormaleWeb"/>
              <w:jc w:val="both"/>
              <w:rPr>
                <w:sz w:val="24"/>
                <w:szCs w:val="24"/>
              </w:rPr>
            </w:pPr>
            <w:r>
              <w:rPr>
                <w:sz w:val="24"/>
                <w:szCs w:val="24"/>
              </w:rPr>
              <w:t xml:space="preserve">a) </w:t>
            </w:r>
            <w:r w:rsidRPr="005A5148">
              <w:rPr>
                <w:sz w:val="24"/>
                <w:szCs w:val="24"/>
              </w:rPr>
              <w:t>il venticinque per cento è collocato nella fascia di merito alta, alla quale corrisponde l'attribuzione del cinquanta per cento delle risorse destinate al trattamento accessorio collegato</w:t>
            </w:r>
            <w:r>
              <w:rPr>
                <w:sz w:val="24"/>
                <w:szCs w:val="24"/>
              </w:rPr>
              <w:t xml:space="preserve"> alla performance individuale;</w:t>
            </w:r>
          </w:p>
          <w:p w:rsidR="005A5148" w:rsidRPr="005A5148" w:rsidRDefault="005A5148" w:rsidP="005A5148">
            <w:pPr>
              <w:pStyle w:val="NormaleWeb"/>
              <w:jc w:val="both"/>
              <w:rPr>
                <w:sz w:val="24"/>
                <w:szCs w:val="24"/>
              </w:rPr>
            </w:pPr>
            <w:r>
              <w:rPr>
                <w:sz w:val="24"/>
                <w:szCs w:val="24"/>
              </w:rPr>
              <w:t xml:space="preserve">b) </w:t>
            </w:r>
            <w:r w:rsidRPr="005A5148">
              <w:rPr>
                <w:sz w:val="24"/>
                <w:szCs w:val="24"/>
              </w:rPr>
              <w:t xml:space="preserve">il cinquanta per cento è collocato nella fascia di merito intermedia, alla quale corrisponde l'attribuzione del cinquanta per cento delle risorse destinate al trattamento accessorio collegato alla performance individuale; </w:t>
            </w:r>
          </w:p>
          <w:p w:rsidR="005A5148" w:rsidRPr="005A5148" w:rsidRDefault="005A5148" w:rsidP="005A5148">
            <w:pPr>
              <w:pStyle w:val="NormaleWeb"/>
              <w:jc w:val="both"/>
              <w:rPr>
                <w:sz w:val="24"/>
                <w:szCs w:val="24"/>
              </w:rPr>
            </w:pPr>
            <w:r w:rsidRPr="005A5148">
              <w:rPr>
                <w:sz w:val="24"/>
                <w:szCs w:val="24"/>
              </w:rPr>
              <w:t xml:space="preserve">c)  il restante venticinque per cento è collocato nella fascia di merito bassa, alla quale non corrisponde l'attribuzione di alcun trattamento accessorio collegato alla performance individuale. </w:t>
            </w:r>
          </w:p>
          <w:p w:rsidR="005A5148" w:rsidRPr="005A5148" w:rsidRDefault="005A5148" w:rsidP="005A5148">
            <w:pPr>
              <w:pStyle w:val="NormaleWeb"/>
              <w:jc w:val="both"/>
              <w:rPr>
                <w:sz w:val="24"/>
                <w:szCs w:val="24"/>
              </w:rPr>
            </w:pPr>
            <w:r>
              <w:rPr>
                <w:sz w:val="24"/>
                <w:szCs w:val="24"/>
              </w:rPr>
              <w:t xml:space="preserve">3. </w:t>
            </w:r>
            <w:r w:rsidRPr="005A5148">
              <w:rPr>
                <w:sz w:val="24"/>
                <w:szCs w:val="24"/>
              </w:rPr>
              <w:t xml:space="preserve">Per i dirigenti si applicano i criteri di compilazione della graduatoria e di attribuzione del trattamento accessorio di cui al comma 2, con riferimento alla retribuzione di risultato. </w:t>
            </w:r>
          </w:p>
          <w:p w:rsidR="005A5148" w:rsidRPr="005A5148" w:rsidRDefault="005A5148" w:rsidP="005A5148">
            <w:pPr>
              <w:pStyle w:val="NormaleWeb"/>
              <w:jc w:val="both"/>
              <w:rPr>
                <w:sz w:val="24"/>
                <w:szCs w:val="24"/>
              </w:rPr>
            </w:pPr>
            <w:r>
              <w:rPr>
                <w:sz w:val="24"/>
                <w:szCs w:val="24"/>
              </w:rPr>
              <w:t xml:space="preserve">4. </w:t>
            </w:r>
            <w:r w:rsidRPr="005A5148">
              <w:rPr>
                <w:sz w:val="24"/>
                <w:szCs w:val="24"/>
              </w:rPr>
              <w:t>La contrattazione collettiva integrativa può prevedere deroghe alla percentuale del venticinque per cento di cui alla lettera a) del comma 2 in misura non superiore a cinque punti percentuali in aumento o in diminuzione, con corrispondente variazione compensativa delle percentuali di cui alle lettere b) o c). La contrattazione può altresì prevedere deroghe alla composizione percentuale delle fasce di cui alle lettere b) e c) e alla distribuzione tra le medesime fasce delle risorse destinate ai trattamenti accessori collegat</w:t>
            </w:r>
            <w:r>
              <w:rPr>
                <w:sz w:val="24"/>
                <w:szCs w:val="24"/>
              </w:rPr>
              <w:t>i alla performance individuale.</w:t>
            </w:r>
          </w:p>
          <w:p w:rsidR="005A5148" w:rsidRPr="005A5148" w:rsidRDefault="005A5148" w:rsidP="005A5148">
            <w:pPr>
              <w:pStyle w:val="NormaleWeb"/>
              <w:jc w:val="both"/>
              <w:rPr>
                <w:sz w:val="24"/>
                <w:szCs w:val="24"/>
              </w:rPr>
            </w:pPr>
            <w:r>
              <w:rPr>
                <w:sz w:val="24"/>
                <w:szCs w:val="24"/>
              </w:rPr>
              <w:t xml:space="preserve">5. </w:t>
            </w:r>
            <w:r w:rsidRPr="005A5148">
              <w:rPr>
                <w:sz w:val="24"/>
                <w:szCs w:val="24"/>
              </w:rPr>
              <w:t>Il Dipartimento della funzione pubblica provvede al monitoraggio delle deroghe di cui al comma 4, al fine di verificare il rispetto dei principi di selettività e di meritocrazia e riferisce in proposito al Ministro per la pubblica amministrazione e l'innova</w:t>
            </w:r>
            <w:r>
              <w:rPr>
                <w:sz w:val="24"/>
                <w:szCs w:val="24"/>
              </w:rPr>
              <w:t>zione.</w:t>
            </w:r>
          </w:p>
          <w:p w:rsidR="00F86CB6" w:rsidRDefault="005A5148" w:rsidP="005A5148">
            <w:pPr>
              <w:jc w:val="both"/>
              <w:rPr>
                <w:rFonts w:ascii="Times New Roman" w:hAnsi="Times New Roman"/>
              </w:rPr>
            </w:pPr>
            <w:r w:rsidRPr="005A5148">
              <w:rPr>
                <w:rFonts w:ascii="Times New Roman" w:hAnsi="Times New Roman"/>
              </w:rPr>
              <w:t>6.  Le disposizioni di cui ai commi 2 e 3 non si applicano al personale dipendente, se il numero dei dipendenti in servizio nell'amministrazione non è superiore a quindici e, ai dirigenti, se il numero dei dirigenti in servizio nell'amministrazione non è superiore a cinque. In ogni caso, deve essere garantita l'attribuzione selettiva della quota prevalente delle risorse destinate al trattamento economico accessorio collegato alla perfomance, in applicazione del principio di differenziazione del merito, ad una parte limitata del personale dirigente e non dirigente</w:t>
            </w:r>
            <w:r>
              <w:rPr>
                <w:rFonts w:ascii="Times New Roman" w:hAnsi="Times New Roman"/>
              </w:rPr>
              <w:t>.</w:t>
            </w:r>
          </w:p>
          <w:p w:rsidR="00500EAB" w:rsidRDefault="00500EAB" w:rsidP="005A5148">
            <w:pPr>
              <w:jc w:val="both"/>
              <w:rPr>
                <w:rFonts w:ascii="Times New Roman" w:hAnsi="Times New Roman"/>
              </w:rPr>
            </w:pPr>
          </w:p>
          <w:p w:rsidR="00500EAB" w:rsidRDefault="00500EAB" w:rsidP="005A5148">
            <w:pPr>
              <w:jc w:val="both"/>
              <w:rPr>
                <w:rFonts w:ascii="Times New Roman" w:hAnsi="Times New Roman"/>
              </w:rPr>
            </w:pPr>
          </w:p>
          <w:p w:rsidR="00500EAB" w:rsidRDefault="00500EAB" w:rsidP="005A5148">
            <w:pPr>
              <w:jc w:val="both"/>
              <w:rPr>
                <w:rFonts w:ascii="Times New Roman" w:hAnsi="Times New Roman"/>
              </w:rPr>
            </w:pPr>
          </w:p>
          <w:p w:rsidR="00500EAB" w:rsidRDefault="00500EAB" w:rsidP="005A5148">
            <w:pPr>
              <w:jc w:val="both"/>
              <w:rPr>
                <w:rFonts w:ascii="Times New Roman" w:hAnsi="Times New Roman"/>
              </w:rPr>
            </w:pPr>
          </w:p>
          <w:p w:rsidR="00F61417" w:rsidRDefault="00F61417" w:rsidP="00500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500EAB" w:rsidRPr="0089416F" w:rsidRDefault="00500EAB" w:rsidP="00922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p>
        </w:tc>
        <w:tc>
          <w:tcPr>
            <w:tcW w:w="5033" w:type="dxa"/>
            <w:tcBorders>
              <w:bottom w:val="single" w:sz="8" w:space="0" w:color="auto"/>
            </w:tcBorders>
          </w:tcPr>
          <w:p w:rsidR="009923BC" w:rsidRPr="005A5148" w:rsidRDefault="009923BC" w:rsidP="009923BC">
            <w:pPr>
              <w:pStyle w:val="NormaleWeb"/>
              <w:jc w:val="center"/>
              <w:rPr>
                <w:sz w:val="24"/>
                <w:szCs w:val="24"/>
              </w:rPr>
            </w:pPr>
            <w:r w:rsidRPr="005A5148">
              <w:rPr>
                <w:sz w:val="24"/>
                <w:szCs w:val="24"/>
              </w:rPr>
              <w:t>Art. 19.  Criteri per la differenzia</w:t>
            </w:r>
            <w:r>
              <w:rPr>
                <w:sz w:val="24"/>
                <w:szCs w:val="24"/>
              </w:rPr>
              <w:t>zione delle valutazioni</w:t>
            </w:r>
          </w:p>
          <w:p w:rsidR="00A65EC8" w:rsidRPr="00A65EC8" w:rsidRDefault="0009790F" w:rsidP="0009790F">
            <w:pPr>
              <w:jc w:val="both"/>
              <w:rPr>
                <w:rFonts w:ascii="Times New Roman" w:hAnsi="Times New Roman"/>
                <w:b/>
              </w:rPr>
            </w:pPr>
            <w:r>
              <w:rPr>
                <w:rFonts w:ascii="Times New Roman" w:hAnsi="Times New Roman"/>
                <w:b/>
              </w:rPr>
              <w:t>1.</w:t>
            </w:r>
            <w:r w:rsidR="00A65EC8" w:rsidRPr="00A65EC8">
              <w:rPr>
                <w:rFonts w:ascii="Times New Roman" w:hAnsi="Times New Roman"/>
                <w:b/>
              </w:rPr>
              <w:t>Il contratto collettivo</w:t>
            </w:r>
            <w:r w:rsidR="00B36777">
              <w:rPr>
                <w:rFonts w:ascii="Times New Roman" w:hAnsi="Times New Roman"/>
                <w:b/>
              </w:rPr>
              <w:t xml:space="preserve"> nazionale</w:t>
            </w:r>
            <w:r w:rsidR="00A65EC8" w:rsidRPr="00A65EC8">
              <w:rPr>
                <w:rFonts w:ascii="Times New Roman" w:hAnsi="Times New Roman"/>
                <w:b/>
              </w:rPr>
              <w:t xml:space="preserve">, nell’ambito delle </w:t>
            </w:r>
            <w:r w:rsidR="00B36777">
              <w:rPr>
                <w:rFonts w:ascii="Times New Roman" w:hAnsi="Times New Roman"/>
                <w:b/>
              </w:rPr>
              <w:t xml:space="preserve">risorse </w:t>
            </w:r>
            <w:r w:rsidR="00B36777" w:rsidRPr="0009790F">
              <w:rPr>
                <w:rFonts w:ascii="Times New Roman" w:hAnsi="Times New Roman"/>
                <w:b/>
              </w:rPr>
              <w:t>destinate al trattamento economico accessorio collegato alla performance</w:t>
            </w:r>
            <w:r w:rsidR="00B36777" w:rsidRPr="00B36777">
              <w:rPr>
                <w:rFonts w:ascii="Times New Roman" w:hAnsi="Times New Roman"/>
                <w:b/>
              </w:rPr>
              <w:t xml:space="preserve"> </w:t>
            </w:r>
            <w:r w:rsidR="00387515">
              <w:rPr>
                <w:rFonts w:ascii="Times New Roman" w:hAnsi="Times New Roman"/>
                <w:b/>
              </w:rPr>
              <w:t xml:space="preserve">ai sensi dell’articolo </w:t>
            </w:r>
            <w:r w:rsidR="00B36777">
              <w:rPr>
                <w:rFonts w:ascii="Times New Roman" w:hAnsi="Times New Roman"/>
                <w:b/>
              </w:rPr>
              <w:t>40</w:t>
            </w:r>
            <w:r w:rsidR="00A65EC8" w:rsidRPr="00A65EC8">
              <w:rPr>
                <w:rFonts w:ascii="Times New Roman" w:hAnsi="Times New Roman"/>
                <w:b/>
              </w:rPr>
              <w:t xml:space="preserve">, </w:t>
            </w:r>
            <w:r w:rsidR="00B36777">
              <w:rPr>
                <w:rFonts w:ascii="Times New Roman" w:hAnsi="Times New Roman"/>
                <w:b/>
              </w:rPr>
              <w:t>comma 3-</w:t>
            </w:r>
            <w:r w:rsidR="00B36777" w:rsidRPr="0009790F">
              <w:rPr>
                <w:rFonts w:ascii="Times New Roman" w:hAnsi="Times New Roman"/>
                <w:b/>
              </w:rPr>
              <w:t>bis</w:t>
            </w:r>
            <w:r w:rsidR="00B36777">
              <w:rPr>
                <w:rFonts w:ascii="Times New Roman" w:hAnsi="Times New Roman"/>
                <w:b/>
              </w:rPr>
              <w:t xml:space="preserve"> del decreto legislativo 30 marzo 2001, n. 165, stabilisce</w:t>
            </w:r>
            <w:r w:rsidR="00A65EC8" w:rsidRPr="00A65EC8">
              <w:rPr>
                <w:rFonts w:ascii="Times New Roman" w:hAnsi="Times New Roman"/>
                <w:b/>
              </w:rPr>
              <w:t xml:space="preserve"> la </w:t>
            </w:r>
            <w:r w:rsidR="00B36777">
              <w:rPr>
                <w:rFonts w:ascii="Times New Roman" w:hAnsi="Times New Roman"/>
                <w:b/>
              </w:rPr>
              <w:t xml:space="preserve">quota </w:t>
            </w:r>
            <w:r w:rsidR="00A65EC8" w:rsidRPr="00A65EC8">
              <w:rPr>
                <w:rFonts w:ascii="Times New Roman" w:hAnsi="Times New Roman"/>
                <w:b/>
              </w:rPr>
              <w:t>delle risorse destinate a remunerare</w:t>
            </w:r>
            <w:r w:rsidR="00A65EC8">
              <w:rPr>
                <w:rFonts w:ascii="Times New Roman" w:hAnsi="Times New Roman"/>
                <w:b/>
              </w:rPr>
              <w:t>, rispettivamente,</w:t>
            </w:r>
            <w:r w:rsidR="00A65EC8" w:rsidRPr="00A65EC8">
              <w:rPr>
                <w:rFonts w:ascii="Times New Roman" w:hAnsi="Times New Roman"/>
                <w:b/>
              </w:rPr>
              <w:t xml:space="preserve"> la performance organizzativa e quella individuale </w:t>
            </w:r>
            <w:r w:rsidR="00B36777">
              <w:rPr>
                <w:rFonts w:ascii="Times New Roman" w:hAnsi="Times New Roman"/>
                <w:b/>
              </w:rPr>
              <w:t xml:space="preserve">e fissa criteri idonei a garantire che </w:t>
            </w:r>
            <w:r w:rsidR="00B36777" w:rsidRPr="00A65EC8">
              <w:rPr>
                <w:rFonts w:ascii="Times New Roman" w:hAnsi="Times New Roman"/>
                <w:b/>
              </w:rPr>
              <w:t>all</w:t>
            </w:r>
            <w:r w:rsidR="00B36777">
              <w:rPr>
                <w:rFonts w:ascii="Times New Roman" w:hAnsi="Times New Roman"/>
                <w:b/>
              </w:rPr>
              <w:t>a</w:t>
            </w:r>
            <w:r w:rsidR="00B36777" w:rsidRPr="00A65EC8">
              <w:rPr>
                <w:rFonts w:ascii="Times New Roman" w:hAnsi="Times New Roman"/>
                <w:b/>
              </w:rPr>
              <w:t xml:space="preserve"> significativa differenziazione dei giudizi</w:t>
            </w:r>
            <w:r w:rsidR="00B36777">
              <w:rPr>
                <w:rFonts w:ascii="Times New Roman" w:hAnsi="Times New Roman"/>
                <w:b/>
              </w:rPr>
              <w:t xml:space="preserve"> </w:t>
            </w:r>
            <w:r w:rsidR="00B36777" w:rsidRPr="00A65EC8">
              <w:rPr>
                <w:rFonts w:ascii="Times New Roman" w:hAnsi="Times New Roman"/>
                <w:b/>
              </w:rPr>
              <w:t>di cui all’articolo 9, comma 1, lettera d)</w:t>
            </w:r>
            <w:r w:rsidR="00B36777">
              <w:rPr>
                <w:rFonts w:ascii="Times New Roman" w:hAnsi="Times New Roman"/>
                <w:b/>
              </w:rPr>
              <w:t xml:space="preserve"> corrisponda un’</w:t>
            </w:r>
            <w:r w:rsidR="00A65EC8" w:rsidRPr="00A65EC8">
              <w:rPr>
                <w:rFonts w:ascii="Times New Roman" w:hAnsi="Times New Roman"/>
                <w:b/>
              </w:rPr>
              <w:t>effettiv</w:t>
            </w:r>
            <w:r w:rsidR="00B36777">
              <w:rPr>
                <w:rFonts w:ascii="Times New Roman" w:hAnsi="Times New Roman"/>
                <w:b/>
              </w:rPr>
              <w:t>a</w:t>
            </w:r>
            <w:r w:rsidR="00A65EC8" w:rsidRPr="00A65EC8">
              <w:rPr>
                <w:rFonts w:ascii="Times New Roman" w:hAnsi="Times New Roman"/>
                <w:b/>
              </w:rPr>
              <w:t xml:space="preserve"> </w:t>
            </w:r>
            <w:r w:rsidR="00B36777">
              <w:rPr>
                <w:rFonts w:ascii="Times New Roman" w:hAnsi="Times New Roman"/>
                <w:b/>
              </w:rPr>
              <w:t xml:space="preserve">diversificazione dei trattamenti economici </w:t>
            </w:r>
            <w:r>
              <w:rPr>
                <w:rFonts w:ascii="Times New Roman" w:hAnsi="Times New Roman"/>
                <w:b/>
              </w:rPr>
              <w:t>correlati</w:t>
            </w:r>
            <w:r w:rsidR="00B36777">
              <w:rPr>
                <w:rFonts w:ascii="Times New Roman" w:hAnsi="Times New Roman"/>
                <w:b/>
              </w:rPr>
              <w:t xml:space="preserve">. </w:t>
            </w:r>
          </w:p>
          <w:p w:rsidR="008D4B74" w:rsidRDefault="0009790F" w:rsidP="0009790F">
            <w:pPr>
              <w:jc w:val="both"/>
              <w:rPr>
                <w:rFonts w:ascii="Times New Roman" w:hAnsi="Times New Roman"/>
                <w:b/>
              </w:rPr>
            </w:pPr>
            <w:r>
              <w:rPr>
                <w:rFonts w:ascii="Times New Roman" w:hAnsi="Times New Roman"/>
                <w:b/>
              </w:rPr>
              <w:t>2.</w:t>
            </w:r>
            <w:r w:rsidR="00805744" w:rsidRPr="0009790F">
              <w:rPr>
                <w:rFonts w:ascii="Times New Roman" w:hAnsi="Times New Roman"/>
                <w:b/>
              </w:rPr>
              <w:t xml:space="preserve"> </w:t>
            </w:r>
            <w:r w:rsidR="008D4B74" w:rsidRPr="0009790F">
              <w:rPr>
                <w:rFonts w:ascii="Times New Roman" w:hAnsi="Times New Roman"/>
                <w:b/>
              </w:rPr>
              <w:t>Per i dirigenti, il criterio di attribuzione dei premi di cui al comma 1 è applicato con riferimento alla retribuzione di risultato.</w:t>
            </w:r>
          </w:p>
          <w:p w:rsidR="00651CFC" w:rsidRDefault="00651CFC" w:rsidP="0009790F">
            <w:pPr>
              <w:jc w:val="both"/>
              <w:rPr>
                <w:rFonts w:ascii="Times New Roman" w:hAnsi="Times New Roman"/>
                <w:b/>
              </w:rPr>
            </w:pPr>
          </w:p>
          <w:p w:rsidR="00651CFC" w:rsidRDefault="00651CFC" w:rsidP="0009790F">
            <w:pPr>
              <w:jc w:val="both"/>
              <w:rPr>
                <w:rFonts w:ascii="Times New Roman" w:hAnsi="Times New Roman"/>
                <w:b/>
              </w:rPr>
            </w:pPr>
          </w:p>
          <w:p w:rsidR="00651CFC" w:rsidRDefault="00651CFC" w:rsidP="0009790F">
            <w:pPr>
              <w:jc w:val="both"/>
              <w:rPr>
                <w:rFonts w:ascii="Times New Roman" w:hAnsi="Times New Roman"/>
                <w:b/>
              </w:rPr>
            </w:pPr>
          </w:p>
          <w:p w:rsidR="008D4B74" w:rsidRPr="005D0BF2" w:rsidRDefault="008D4B74" w:rsidP="008D4B74">
            <w:pPr>
              <w:jc w:val="both"/>
              <w:rPr>
                <w:rFonts w:ascii="Times New Roman" w:hAnsi="Times New Roman"/>
                <w:b/>
              </w:rPr>
            </w:pPr>
          </w:p>
          <w:p w:rsidR="00E4598B" w:rsidRPr="005D0BF2"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E4598B" w:rsidRDefault="00E4598B" w:rsidP="005A5148">
            <w:pPr>
              <w:jc w:val="both"/>
              <w:rPr>
                <w:rFonts w:ascii="Times New Roman" w:hAnsi="Times New Roman"/>
              </w:rPr>
            </w:pPr>
          </w:p>
          <w:p w:rsidR="00351199" w:rsidRDefault="00351199" w:rsidP="00E45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rsidR="00351199" w:rsidRDefault="00351199" w:rsidP="00E45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rsidR="00351199" w:rsidRDefault="00351199" w:rsidP="00E45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rsidR="00351199" w:rsidRDefault="00351199" w:rsidP="00E45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rsidR="00351199" w:rsidRDefault="00351199" w:rsidP="00E45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rsidR="00351199" w:rsidRDefault="00351199" w:rsidP="00E45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rsidR="00E4598B" w:rsidRPr="00914D9F" w:rsidRDefault="00E4598B" w:rsidP="00E45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914D9F">
              <w:rPr>
                <w:rFonts w:ascii="Times New Roman" w:hAnsi="Times New Roman"/>
                <w:b/>
              </w:rPr>
              <w:t>Art. 19-bis</w:t>
            </w:r>
          </w:p>
          <w:p w:rsidR="009E3203" w:rsidRDefault="00D324D6" w:rsidP="00E45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914D9F">
              <w:rPr>
                <w:rFonts w:ascii="Times New Roman" w:hAnsi="Times New Roman"/>
                <w:b/>
              </w:rPr>
              <w:t xml:space="preserve">Partecipazione </w:t>
            </w:r>
            <w:r w:rsidR="00E4598B" w:rsidRPr="00914D9F">
              <w:rPr>
                <w:rFonts w:ascii="Times New Roman" w:hAnsi="Times New Roman"/>
                <w:b/>
              </w:rPr>
              <w:t>dei cittadini</w:t>
            </w:r>
          </w:p>
          <w:p w:rsidR="00E4598B" w:rsidRPr="00914D9F" w:rsidRDefault="009E3203" w:rsidP="00E45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Pr>
                <w:rFonts w:ascii="Times New Roman" w:hAnsi="Times New Roman"/>
                <w:b/>
              </w:rPr>
              <w:t xml:space="preserve"> e degli altri utenti finali</w:t>
            </w:r>
          </w:p>
          <w:p w:rsidR="00E4598B" w:rsidRPr="00914D9F" w:rsidRDefault="00E4598B" w:rsidP="00E45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rsidR="001638C8" w:rsidRDefault="00E4598B" w:rsidP="00E45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914D9F">
              <w:rPr>
                <w:rFonts w:ascii="Times New Roman" w:hAnsi="Times New Roman"/>
                <w:b/>
              </w:rPr>
              <w:t>1. I cittadini</w:t>
            </w:r>
            <w:r w:rsidR="00351199">
              <w:rPr>
                <w:rFonts w:ascii="Times New Roman" w:hAnsi="Times New Roman"/>
                <w:b/>
              </w:rPr>
              <w:t xml:space="preserve">, anche in forma associata, </w:t>
            </w:r>
            <w:r w:rsidR="00401739">
              <w:rPr>
                <w:rFonts w:ascii="Times New Roman" w:hAnsi="Times New Roman"/>
                <w:b/>
              </w:rPr>
              <w:t xml:space="preserve">partecipano al processo di misurazione </w:t>
            </w:r>
            <w:r w:rsidRPr="00914D9F">
              <w:rPr>
                <w:rFonts w:ascii="Times New Roman" w:hAnsi="Times New Roman"/>
                <w:b/>
              </w:rPr>
              <w:t>delle performance organizzative</w:t>
            </w:r>
            <w:r w:rsidR="00500EAB">
              <w:rPr>
                <w:rFonts w:ascii="Times New Roman" w:hAnsi="Times New Roman"/>
                <w:b/>
              </w:rPr>
              <w:t xml:space="preserve">, anche </w:t>
            </w:r>
            <w:r w:rsidR="00500EAB" w:rsidRPr="00500EAB">
              <w:rPr>
                <w:rFonts w:ascii="Times New Roman" w:hAnsi="Times New Roman"/>
                <w:b/>
              </w:rPr>
              <w:t>comunicando direttamente all’Organismo indipendente di valutazione il proprio grado di soddisfazione per le attività e per i servizi erogati.</w:t>
            </w:r>
          </w:p>
          <w:p w:rsidR="00CD55B1" w:rsidRPr="00CD55B1" w:rsidRDefault="00CD55B1" w:rsidP="00CD5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CD55B1">
              <w:rPr>
                <w:rFonts w:ascii="Times New Roman" w:hAnsi="Times New Roman"/>
                <w:b/>
                <w:highlight w:val="yellow"/>
              </w:rPr>
              <w:t>2. Ciascuna amministrazione adotta sistemi di rilevazione del grado di soddisfazione degli utenti e dei cittadini in relazione alle attività e ai servizi erogati, favorendo ogni più ampia forma di partecipazione e collaborazione dei destinatari dei servizi, secondo quanto stabilito dall'articolo 8, comma 1, lettere c) ed e).</w:t>
            </w:r>
            <w:ins w:id="95" w:author="Angelo Vitale" w:date="2017-02-14T14:54:00Z">
              <w:r w:rsidR="00C860E4">
                <w:rPr>
                  <w:rFonts w:ascii="Times New Roman" w:hAnsi="Times New Roman"/>
                  <w:b/>
                </w:rPr>
                <w:t xml:space="preserve"> </w:t>
              </w:r>
            </w:ins>
          </w:p>
          <w:p w:rsidR="001638C8" w:rsidRDefault="00CD55B1" w:rsidP="001638C8">
            <w:pPr>
              <w:jc w:val="both"/>
              <w:rPr>
                <w:rFonts w:ascii="Times New Roman" w:hAnsi="Times New Roman"/>
                <w:b/>
              </w:rPr>
            </w:pPr>
            <w:r>
              <w:rPr>
                <w:rFonts w:ascii="Times New Roman" w:hAnsi="Times New Roman"/>
                <w:b/>
              </w:rPr>
              <w:t>3</w:t>
            </w:r>
            <w:r w:rsidR="009E3203">
              <w:rPr>
                <w:rFonts w:ascii="Times New Roman" w:hAnsi="Times New Roman"/>
                <w:b/>
              </w:rPr>
              <w:t xml:space="preserve">. Gli utenti interni alle amministrazioni partecipano al processo di misurazione </w:t>
            </w:r>
            <w:r w:rsidR="009E3203" w:rsidRPr="00914D9F">
              <w:rPr>
                <w:rFonts w:ascii="Times New Roman" w:hAnsi="Times New Roman"/>
                <w:b/>
              </w:rPr>
              <w:t>delle performance organizzative</w:t>
            </w:r>
            <w:r w:rsidR="009E3203">
              <w:rPr>
                <w:rFonts w:ascii="Times New Roman" w:hAnsi="Times New Roman"/>
                <w:b/>
              </w:rPr>
              <w:t xml:space="preserve"> </w:t>
            </w:r>
            <w:r w:rsidR="001638C8">
              <w:rPr>
                <w:rFonts w:ascii="Times New Roman" w:hAnsi="Times New Roman"/>
                <w:b/>
              </w:rPr>
              <w:t xml:space="preserve">in relazione ai </w:t>
            </w:r>
            <w:r w:rsidR="001638C8" w:rsidRPr="00914D9F">
              <w:rPr>
                <w:rFonts w:ascii="Times New Roman" w:hAnsi="Times New Roman"/>
                <w:b/>
              </w:rPr>
              <w:t>servizi strumentali e di</w:t>
            </w:r>
            <w:r w:rsidR="001638C8">
              <w:rPr>
                <w:rFonts w:ascii="Times New Roman" w:hAnsi="Times New Roman"/>
                <w:b/>
              </w:rPr>
              <w:t xml:space="preserve"> supporto secondo le modalità individuate dall’Organismo indipendente di valutazione.</w:t>
            </w:r>
          </w:p>
          <w:p w:rsidR="00C860E4" w:rsidRDefault="00CD55B1" w:rsidP="00C860E4">
            <w:pPr>
              <w:jc w:val="both"/>
              <w:rPr>
                <w:ins w:id="96" w:author="Angelo Vitale" w:date="2017-02-14T14:56:00Z"/>
                <w:rFonts w:ascii="Times New Roman" w:hAnsi="Times New Roman"/>
                <w:b/>
              </w:rPr>
            </w:pPr>
            <w:r>
              <w:rPr>
                <w:rFonts w:ascii="Times New Roman" w:hAnsi="Times New Roman"/>
                <w:b/>
              </w:rPr>
              <w:t>4</w:t>
            </w:r>
            <w:r w:rsidR="00500EAB">
              <w:rPr>
                <w:rFonts w:ascii="Times New Roman" w:hAnsi="Times New Roman"/>
                <w:b/>
              </w:rPr>
              <w:t>. I</w:t>
            </w:r>
            <w:r w:rsidR="00E4598B" w:rsidRPr="00914D9F">
              <w:rPr>
                <w:rFonts w:ascii="Times New Roman" w:hAnsi="Times New Roman"/>
                <w:b/>
              </w:rPr>
              <w:t xml:space="preserve"> </w:t>
            </w:r>
            <w:r w:rsidR="00D324D6" w:rsidRPr="00914D9F">
              <w:rPr>
                <w:rFonts w:ascii="Times New Roman" w:hAnsi="Times New Roman"/>
                <w:b/>
              </w:rPr>
              <w:t xml:space="preserve">risultati della rilevazione del grado di soddisfazione </w:t>
            </w:r>
            <w:r w:rsidR="001638C8">
              <w:rPr>
                <w:rFonts w:ascii="Times New Roman" w:hAnsi="Times New Roman"/>
                <w:b/>
              </w:rPr>
              <w:t xml:space="preserve">dei soggetti di cui ai commi </w:t>
            </w:r>
            <w:r w:rsidR="00351199">
              <w:rPr>
                <w:rFonts w:ascii="Times New Roman" w:hAnsi="Times New Roman"/>
                <w:b/>
              </w:rPr>
              <w:t xml:space="preserve">da </w:t>
            </w:r>
            <w:r w:rsidR="001638C8">
              <w:rPr>
                <w:rFonts w:ascii="Times New Roman" w:hAnsi="Times New Roman"/>
                <w:b/>
              </w:rPr>
              <w:t xml:space="preserve">1 </w:t>
            </w:r>
            <w:r w:rsidR="00351199">
              <w:rPr>
                <w:rFonts w:ascii="Times New Roman" w:hAnsi="Times New Roman"/>
                <w:b/>
              </w:rPr>
              <w:t>a</w:t>
            </w:r>
            <w:r w:rsidR="001638C8">
              <w:rPr>
                <w:rFonts w:ascii="Times New Roman" w:hAnsi="Times New Roman"/>
                <w:b/>
              </w:rPr>
              <w:t xml:space="preserve"> </w:t>
            </w:r>
            <w:r w:rsidR="00351199">
              <w:rPr>
                <w:rFonts w:ascii="Times New Roman" w:hAnsi="Times New Roman"/>
                <w:b/>
              </w:rPr>
              <w:t>3</w:t>
            </w:r>
            <w:r w:rsidR="00922CB3">
              <w:rPr>
                <w:rFonts w:ascii="Times New Roman" w:hAnsi="Times New Roman"/>
                <w:b/>
              </w:rPr>
              <w:t xml:space="preserve"> </w:t>
            </w:r>
            <w:r w:rsidR="00E4598B" w:rsidRPr="00914D9F">
              <w:rPr>
                <w:rFonts w:ascii="Times New Roman" w:hAnsi="Times New Roman"/>
                <w:b/>
              </w:rPr>
              <w:t xml:space="preserve">sono </w:t>
            </w:r>
            <w:r w:rsidR="00922CB3">
              <w:rPr>
                <w:rFonts w:ascii="Times New Roman" w:hAnsi="Times New Roman"/>
                <w:b/>
              </w:rPr>
              <w:t>pubblicati</w:t>
            </w:r>
            <w:del w:id="97" w:author="Angelo Vitale" w:date="2017-02-14T14:52:00Z">
              <w:r w:rsidR="00922CB3" w:rsidDel="00BD09E5">
                <w:rPr>
                  <w:rFonts w:ascii="Times New Roman" w:hAnsi="Times New Roman"/>
                  <w:b/>
                </w:rPr>
                <w:delText xml:space="preserve"> d</w:delText>
              </w:r>
              <w:r w:rsidR="00922CB3" w:rsidRPr="00914D9F" w:rsidDel="00BD09E5">
                <w:rPr>
                  <w:rFonts w:ascii="Times New Roman" w:hAnsi="Times New Roman"/>
                  <w:b/>
                </w:rPr>
                <w:delText>all'Organismo indipendente di valutazione</w:delText>
              </w:r>
            </w:del>
            <w:r w:rsidR="00922CB3">
              <w:rPr>
                <w:rFonts w:ascii="Times New Roman" w:hAnsi="Times New Roman"/>
                <w:b/>
              </w:rPr>
              <w:t xml:space="preserve">, con cadenza annuale, </w:t>
            </w:r>
            <w:r w:rsidR="00D324D6" w:rsidRPr="00914D9F">
              <w:rPr>
                <w:rFonts w:ascii="Times New Roman" w:hAnsi="Times New Roman"/>
                <w:b/>
              </w:rPr>
              <w:t xml:space="preserve">sul sito </w:t>
            </w:r>
            <w:r w:rsidR="0076431D" w:rsidRPr="00914D9F">
              <w:rPr>
                <w:rFonts w:ascii="Times New Roman" w:hAnsi="Times New Roman"/>
                <w:b/>
              </w:rPr>
              <w:t>dell’amministrazione</w:t>
            </w:r>
            <w:ins w:id="98" w:author="Angelo Vitale" w:date="2017-02-14T14:52:00Z">
              <w:r w:rsidR="00BD09E5">
                <w:rPr>
                  <w:rFonts w:ascii="Times New Roman" w:hAnsi="Times New Roman"/>
                  <w:b/>
                </w:rPr>
                <w:t>.</w:t>
              </w:r>
            </w:ins>
          </w:p>
          <w:p w:rsidR="00F61417" w:rsidRPr="00BE218D" w:rsidRDefault="00C860E4" w:rsidP="00260D9D">
            <w:pPr>
              <w:jc w:val="both"/>
              <w:rPr>
                <w:rFonts w:ascii="Times New Roman" w:hAnsi="Times New Roman"/>
              </w:rPr>
            </w:pPr>
            <w:ins w:id="99" w:author="Angelo Vitale" w:date="2017-02-14T14:56:00Z">
              <w:r>
                <w:rPr>
                  <w:rFonts w:ascii="Times New Roman" w:hAnsi="Times New Roman"/>
                  <w:b/>
                </w:rPr>
                <w:t>5.</w:t>
              </w:r>
            </w:ins>
            <w:ins w:id="100" w:author="Angelo Vitale" w:date="2017-02-14T14:52:00Z">
              <w:r w:rsidR="00BD09E5">
                <w:rPr>
                  <w:rFonts w:ascii="Times New Roman" w:hAnsi="Times New Roman"/>
                  <w:b/>
                </w:rPr>
                <w:t xml:space="preserve"> L’organismo indipendente di valutazione </w:t>
              </w:r>
            </w:ins>
            <w:ins w:id="101" w:author="Angelo Vitale" w:date="2017-02-14T14:56:00Z">
              <w:r w:rsidRPr="00C860E4">
                <w:rPr>
                  <w:rFonts w:ascii="Times New Roman" w:hAnsi="Times New Roman"/>
                  <w:b/>
                </w:rPr>
                <w:t>verifica l’effettiva adozione dei predetti sistemi di rilevazione</w:t>
              </w:r>
              <w:r>
                <w:rPr>
                  <w:rFonts w:ascii="Times New Roman" w:hAnsi="Times New Roman"/>
                  <w:b/>
                </w:rPr>
                <w:t>,</w:t>
              </w:r>
            </w:ins>
            <w:r w:rsidR="00260D9D">
              <w:rPr>
                <w:rFonts w:ascii="Times New Roman" w:hAnsi="Times New Roman"/>
                <w:b/>
              </w:rPr>
              <w:t xml:space="preserve"> </w:t>
            </w:r>
            <w:ins w:id="102" w:author="Angelo Vitale" w:date="2017-02-14T14:56:00Z">
              <w:r>
                <w:rPr>
                  <w:rFonts w:ascii="Times New Roman" w:hAnsi="Times New Roman"/>
                  <w:b/>
                </w:rPr>
                <w:t xml:space="preserve">assicura </w:t>
              </w:r>
            </w:ins>
            <w:ins w:id="103" w:author="Angelo Vitale" w:date="2017-02-14T14:52:00Z">
              <w:r w:rsidR="00BD09E5">
                <w:rPr>
                  <w:rFonts w:ascii="Times New Roman" w:hAnsi="Times New Roman"/>
                  <w:b/>
                </w:rPr>
                <w:t>la pubblicazione</w:t>
              </w:r>
            </w:ins>
            <w:ins w:id="104" w:author="Angelo Vitale" w:date="2017-02-14T14:54:00Z">
              <w:r>
                <w:rPr>
                  <w:rFonts w:ascii="Times New Roman" w:hAnsi="Times New Roman"/>
                  <w:b/>
                </w:rPr>
                <w:t xml:space="preserve"> dei risultati </w:t>
              </w:r>
            </w:ins>
            <w:ins w:id="105" w:author="Angelo Vitale" w:date="2017-02-14T14:53:00Z">
              <w:r>
                <w:rPr>
                  <w:rFonts w:ascii="Times New Roman" w:hAnsi="Times New Roman"/>
                  <w:b/>
                </w:rPr>
                <w:t xml:space="preserve">in forma chiara e comprensibile </w:t>
              </w:r>
            </w:ins>
            <w:del w:id="106" w:author="Angelo Vitale" w:date="2017-02-14T14:52:00Z">
              <w:r w:rsidR="0076431D" w:rsidRPr="00914D9F" w:rsidDel="00BD09E5">
                <w:rPr>
                  <w:rFonts w:ascii="Times New Roman" w:hAnsi="Times New Roman"/>
                  <w:b/>
                </w:rPr>
                <w:delText xml:space="preserve"> </w:delText>
              </w:r>
            </w:del>
            <w:del w:id="107" w:author="Angelo Vitale" w:date="2017-02-14T14:54:00Z">
              <w:r w:rsidR="0076431D" w:rsidRPr="00914D9F" w:rsidDel="00C860E4">
                <w:rPr>
                  <w:rFonts w:ascii="Times New Roman" w:hAnsi="Times New Roman"/>
                  <w:b/>
                </w:rPr>
                <w:delText xml:space="preserve">e </w:delText>
              </w:r>
              <w:r w:rsidR="00922CB3" w:rsidDel="00C860E4">
                <w:rPr>
                  <w:rFonts w:ascii="Times New Roman" w:hAnsi="Times New Roman"/>
                  <w:b/>
                </w:rPr>
                <w:delText xml:space="preserve">il predetto Organismo </w:delText>
              </w:r>
              <w:r w:rsidR="0076431D" w:rsidRPr="00914D9F" w:rsidDel="00C860E4">
                <w:rPr>
                  <w:rFonts w:ascii="Times New Roman" w:hAnsi="Times New Roman"/>
                  <w:b/>
                </w:rPr>
                <w:delText xml:space="preserve">ne </w:delText>
              </w:r>
            </w:del>
            <w:ins w:id="108" w:author="Angelo Vitale" w:date="2017-02-14T14:54:00Z">
              <w:r>
                <w:rPr>
                  <w:rFonts w:ascii="Times New Roman" w:hAnsi="Times New Roman"/>
                  <w:b/>
                </w:rPr>
                <w:t xml:space="preserve">e ne </w:t>
              </w:r>
            </w:ins>
            <w:r w:rsidR="00E4598B" w:rsidRPr="00914D9F">
              <w:rPr>
                <w:rFonts w:ascii="Times New Roman" w:hAnsi="Times New Roman"/>
                <w:b/>
              </w:rPr>
              <w:t>t</w:t>
            </w:r>
            <w:r w:rsidR="0076431D" w:rsidRPr="00914D9F">
              <w:rPr>
                <w:rFonts w:ascii="Times New Roman" w:hAnsi="Times New Roman"/>
                <w:b/>
              </w:rPr>
              <w:t xml:space="preserve">iene </w:t>
            </w:r>
            <w:r w:rsidR="00E4598B" w:rsidRPr="00914D9F">
              <w:rPr>
                <w:rFonts w:ascii="Times New Roman" w:hAnsi="Times New Roman"/>
                <w:b/>
              </w:rPr>
              <w:t>conto ai fini della valutazione della performance org</w:t>
            </w:r>
            <w:r w:rsidR="006C5D66">
              <w:rPr>
                <w:rFonts w:ascii="Times New Roman" w:hAnsi="Times New Roman"/>
                <w:b/>
              </w:rPr>
              <w:t xml:space="preserve">anizzativa dell'amministrazione e in particolare, </w:t>
            </w:r>
            <w:r w:rsidR="00CD122D">
              <w:rPr>
                <w:rFonts w:ascii="Times New Roman" w:hAnsi="Times New Roman"/>
                <w:b/>
              </w:rPr>
              <w:t xml:space="preserve">ai fini </w:t>
            </w:r>
            <w:r w:rsidR="006C5D66">
              <w:rPr>
                <w:rFonts w:ascii="Times New Roman" w:hAnsi="Times New Roman"/>
                <w:b/>
              </w:rPr>
              <w:t xml:space="preserve">della validazione della Relazione sulla performance di cui all’articolo 14, comma 4, lettera c). </w:t>
            </w:r>
          </w:p>
        </w:tc>
      </w:tr>
      <w:tr w:rsidR="00A65EC8" w:rsidRPr="005E062D" w:rsidTr="00157B3A">
        <w:tc>
          <w:tcPr>
            <w:tcW w:w="4707" w:type="dxa"/>
            <w:shd w:val="clear" w:color="auto" w:fill="BFBFBF" w:themeFill="background1" w:themeFillShade="BF"/>
          </w:tcPr>
          <w:p w:rsidR="005A5148" w:rsidRPr="005A5148" w:rsidRDefault="005A5148" w:rsidP="005A5148">
            <w:pPr>
              <w:jc w:val="center"/>
              <w:rPr>
                <w:rFonts w:ascii="Times New Roman" w:hAnsi="Times New Roman"/>
                <w:b/>
                <w:bCs/>
              </w:rPr>
            </w:pPr>
            <w:r>
              <w:rPr>
                <w:rFonts w:ascii="Times New Roman" w:hAnsi="Times New Roman"/>
                <w:b/>
                <w:bCs/>
              </w:rPr>
              <w:t>Capo II</w:t>
            </w:r>
          </w:p>
          <w:p w:rsidR="005A5148" w:rsidRPr="005E062D" w:rsidRDefault="005A5148" w:rsidP="005A5148">
            <w:pPr>
              <w:jc w:val="center"/>
              <w:rPr>
                <w:rFonts w:ascii="Times New Roman" w:hAnsi="Times New Roman"/>
                <w:b/>
                <w:bCs/>
              </w:rPr>
            </w:pPr>
            <w:r w:rsidRPr="005A5148">
              <w:rPr>
                <w:rFonts w:ascii="Times New Roman" w:hAnsi="Times New Roman"/>
                <w:b/>
                <w:bCs/>
              </w:rPr>
              <w:t>Premi</w:t>
            </w:r>
          </w:p>
        </w:tc>
        <w:tc>
          <w:tcPr>
            <w:tcW w:w="5033" w:type="dxa"/>
            <w:shd w:val="clear" w:color="auto" w:fill="BFBFBF" w:themeFill="background1" w:themeFillShade="BF"/>
          </w:tcPr>
          <w:p w:rsidR="005A5148" w:rsidRPr="005E062D" w:rsidRDefault="005A5148" w:rsidP="005A5148">
            <w:pPr>
              <w:rPr>
                <w:rFonts w:ascii="Times New Roman" w:hAnsi="Times New Roman"/>
              </w:rPr>
            </w:pPr>
          </w:p>
        </w:tc>
      </w:tr>
      <w:tr w:rsidR="00A65EC8" w:rsidRPr="00BE218D" w:rsidTr="005A5148">
        <w:tc>
          <w:tcPr>
            <w:tcW w:w="4707" w:type="dxa"/>
          </w:tcPr>
          <w:p w:rsidR="005A5148" w:rsidRPr="005A5148" w:rsidRDefault="005A5148" w:rsidP="005A5148">
            <w:pPr>
              <w:pStyle w:val="NormaleWeb"/>
              <w:jc w:val="center"/>
              <w:rPr>
                <w:sz w:val="24"/>
                <w:szCs w:val="24"/>
              </w:rPr>
            </w:pPr>
            <w:r w:rsidRPr="005A5148">
              <w:rPr>
                <w:sz w:val="24"/>
                <w:szCs w:val="24"/>
              </w:rPr>
              <w:t xml:space="preserve">Art. 20.  Strumenti </w:t>
            </w:r>
          </w:p>
          <w:p w:rsidR="005A5148" w:rsidRPr="005A5148" w:rsidRDefault="005A5148" w:rsidP="005A5148">
            <w:pPr>
              <w:pStyle w:val="NormaleWeb"/>
              <w:jc w:val="both"/>
              <w:rPr>
                <w:sz w:val="24"/>
                <w:szCs w:val="24"/>
              </w:rPr>
            </w:pPr>
            <w:r w:rsidRPr="005A5148">
              <w:rPr>
                <w:sz w:val="24"/>
                <w:szCs w:val="24"/>
              </w:rPr>
              <w:t>1.  Gli strumenti per premiare il merito e le professionalità sono:</w:t>
            </w:r>
          </w:p>
          <w:p w:rsidR="005A5148" w:rsidRPr="005A5148" w:rsidRDefault="005A5148" w:rsidP="005A5148">
            <w:pPr>
              <w:pStyle w:val="NormaleWeb"/>
              <w:jc w:val="both"/>
              <w:rPr>
                <w:sz w:val="24"/>
                <w:szCs w:val="24"/>
              </w:rPr>
            </w:pPr>
            <w:r w:rsidRPr="005A5148">
              <w:rPr>
                <w:sz w:val="24"/>
                <w:szCs w:val="24"/>
              </w:rPr>
              <w:t>a)  il bonus annuale delle eccel</w:t>
            </w:r>
            <w:r>
              <w:rPr>
                <w:sz w:val="24"/>
                <w:szCs w:val="24"/>
              </w:rPr>
              <w:t xml:space="preserve">lenze, di cui all'articolo 21; </w:t>
            </w:r>
          </w:p>
          <w:p w:rsidR="005A5148" w:rsidRPr="005A5148" w:rsidRDefault="005A5148" w:rsidP="005A5148">
            <w:pPr>
              <w:pStyle w:val="NormaleWeb"/>
              <w:jc w:val="both"/>
              <w:rPr>
                <w:sz w:val="24"/>
                <w:szCs w:val="24"/>
              </w:rPr>
            </w:pPr>
            <w:r w:rsidRPr="005A5148">
              <w:rPr>
                <w:sz w:val="24"/>
                <w:szCs w:val="24"/>
              </w:rPr>
              <w:t>b)  il premio annuale per l'innova</w:t>
            </w:r>
            <w:r>
              <w:rPr>
                <w:sz w:val="24"/>
                <w:szCs w:val="24"/>
              </w:rPr>
              <w:t xml:space="preserve">zione, di cui all'articolo 22; </w:t>
            </w:r>
          </w:p>
          <w:p w:rsidR="005A5148" w:rsidRPr="005A5148" w:rsidRDefault="005A5148" w:rsidP="005A5148">
            <w:pPr>
              <w:pStyle w:val="NormaleWeb"/>
              <w:jc w:val="both"/>
              <w:rPr>
                <w:sz w:val="24"/>
                <w:szCs w:val="24"/>
              </w:rPr>
            </w:pPr>
            <w:r w:rsidRPr="005A5148">
              <w:rPr>
                <w:sz w:val="24"/>
                <w:szCs w:val="24"/>
              </w:rPr>
              <w:t>c)  le progressioni econo</w:t>
            </w:r>
            <w:r>
              <w:rPr>
                <w:sz w:val="24"/>
                <w:szCs w:val="24"/>
              </w:rPr>
              <w:t xml:space="preserve">miche, di cui all'articolo 23; </w:t>
            </w:r>
          </w:p>
          <w:p w:rsidR="005A5148" w:rsidRPr="005A5148" w:rsidRDefault="005A5148" w:rsidP="005A5148">
            <w:pPr>
              <w:pStyle w:val="NormaleWeb"/>
              <w:jc w:val="both"/>
              <w:rPr>
                <w:sz w:val="24"/>
                <w:szCs w:val="24"/>
              </w:rPr>
            </w:pPr>
            <w:r w:rsidRPr="005A5148">
              <w:rPr>
                <w:sz w:val="24"/>
                <w:szCs w:val="24"/>
              </w:rPr>
              <w:t>d)  le progressioni di car</w:t>
            </w:r>
            <w:r>
              <w:rPr>
                <w:sz w:val="24"/>
                <w:szCs w:val="24"/>
              </w:rPr>
              <w:t xml:space="preserve">riera, di cui all'articolo 24; </w:t>
            </w:r>
          </w:p>
          <w:p w:rsidR="005A5148" w:rsidRPr="005A5148" w:rsidRDefault="005A5148" w:rsidP="005A5148">
            <w:pPr>
              <w:pStyle w:val="NormaleWeb"/>
              <w:jc w:val="both"/>
              <w:rPr>
                <w:sz w:val="24"/>
                <w:szCs w:val="24"/>
              </w:rPr>
            </w:pPr>
            <w:r w:rsidRPr="005A5148">
              <w:rPr>
                <w:sz w:val="24"/>
                <w:szCs w:val="24"/>
              </w:rPr>
              <w:t>e)  l'attribuzione di incarichi e responsab</w:t>
            </w:r>
            <w:r>
              <w:rPr>
                <w:sz w:val="24"/>
                <w:szCs w:val="24"/>
              </w:rPr>
              <w:t xml:space="preserve">ilità, di cui all'articolo 25; </w:t>
            </w:r>
          </w:p>
          <w:p w:rsidR="005A5148" w:rsidRPr="005A5148" w:rsidRDefault="005A5148" w:rsidP="005A5148">
            <w:pPr>
              <w:pStyle w:val="NormaleWeb"/>
              <w:jc w:val="both"/>
              <w:rPr>
                <w:sz w:val="24"/>
                <w:szCs w:val="24"/>
              </w:rPr>
            </w:pPr>
            <w:r w:rsidRPr="005A5148">
              <w:rPr>
                <w:sz w:val="24"/>
                <w:szCs w:val="24"/>
              </w:rPr>
              <w:t>f)  l'accesso a percorsi di alta formazione e di crescita professionale, in ambito nazionale e internazionale, di cui all</w:t>
            </w:r>
            <w:r>
              <w:rPr>
                <w:sz w:val="24"/>
                <w:szCs w:val="24"/>
              </w:rPr>
              <w:t>'articolo 26.</w:t>
            </w:r>
          </w:p>
          <w:p w:rsidR="005A5148" w:rsidRPr="0089416F" w:rsidRDefault="005A5148" w:rsidP="00401739">
            <w:pPr>
              <w:pStyle w:val="NormaleWeb"/>
              <w:jc w:val="both"/>
              <w:rPr>
                <w:bCs/>
              </w:rPr>
            </w:pPr>
            <w:r w:rsidRPr="005A5148">
              <w:rPr>
                <w:sz w:val="24"/>
                <w:szCs w:val="24"/>
              </w:rPr>
              <w:t xml:space="preserve">2.  Gli incentivi di cui alle lettere </w:t>
            </w:r>
            <w:r w:rsidRPr="000055B6">
              <w:rPr>
                <w:b/>
                <w:sz w:val="24"/>
                <w:szCs w:val="24"/>
              </w:rPr>
              <w:t>a),</w:t>
            </w:r>
            <w:r w:rsidRPr="005A5148">
              <w:rPr>
                <w:sz w:val="24"/>
                <w:szCs w:val="24"/>
              </w:rPr>
              <w:t xml:space="preserve"> b), c) ed e) del comma 1 sono riconosciuti a valere sulle risorse disponibili per la contrattazione </w:t>
            </w:r>
            <w:r w:rsidR="00401739">
              <w:rPr>
                <w:sz w:val="24"/>
                <w:szCs w:val="24"/>
              </w:rPr>
              <w:t>c</w:t>
            </w:r>
            <w:r w:rsidRPr="005A5148">
              <w:rPr>
                <w:sz w:val="24"/>
                <w:szCs w:val="24"/>
              </w:rPr>
              <w:t>ollettiva integrativa.</w:t>
            </w:r>
          </w:p>
        </w:tc>
        <w:tc>
          <w:tcPr>
            <w:tcW w:w="5033" w:type="dxa"/>
          </w:tcPr>
          <w:p w:rsidR="000055B6" w:rsidRPr="005A5148" w:rsidRDefault="000055B6" w:rsidP="000055B6">
            <w:pPr>
              <w:pStyle w:val="NormaleWeb"/>
              <w:jc w:val="center"/>
              <w:rPr>
                <w:sz w:val="24"/>
                <w:szCs w:val="24"/>
              </w:rPr>
            </w:pPr>
            <w:r w:rsidRPr="005A5148">
              <w:rPr>
                <w:sz w:val="24"/>
                <w:szCs w:val="24"/>
              </w:rPr>
              <w:t xml:space="preserve">Art. 20.  Strumenti </w:t>
            </w:r>
          </w:p>
          <w:p w:rsidR="000055B6" w:rsidRPr="005A5148" w:rsidRDefault="000055B6" w:rsidP="000055B6">
            <w:pPr>
              <w:pStyle w:val="NormaleWeb"/>
              <w:jc w:val="both"/>
              <w:rPr>
                <w:sz w:val="24"/>
                <w:szCs w:val="24"/>
              </w:rPr>
            </w:pPr>
            <w:r>
              <w:rPr>
                <w:sz w:val="24"/>
                <w:szCs w:val="24"/>
              </w:rPr>
              <w:t>1. Identico</w:t>
            </w:r>
            <w:r w:rsidRPr="005A5148">
              <w:rPr>
                <w:sz w:val="24"/>
                <w:szCs w:val="24"/>
              </w:rPr>
              <w:t>:</w:t>
            </w:r>
          </w:p>
          <w:p w:rsidR="000055B6" w:rsidRDefault="000055B6" w:rsidP="000055B6">
            <w:pPr>
              <w:pStyle w:val="NormaleWeb"/>
              <w:jc w:val="both"/>
              <w:rPr>
                <w:sz w:val="24"/>
                <w:szCs w:val="24"/>
              </w:rPr>
            </w:pPr>
          </w:p>
          <w:p w:rsidR="000055B6" w:rsidRPr="005A5148" w:rsidRDefault="000055B6" w:rsidP="000055B6">
            <w:pPr>
              <w:pStyle w:val="NormaleWeb"/>
              <w:jc w:val="both"/>
              <w:rPr>
                <w:sz w:val="24"/>
                <w:szCs w:val="24"/>
              </w:rPr>
            </w:pPr>
            <w:r w:rsidRPr="005A5148">
              <w:rPr>
                <w:sz w:val="24"/>
                <w:szCs w:val="24"/>
              </w:rPr>
              <w:t xml:space="preserve">a)  </w:t>
            </w:r>
            <w:r>
              <w:rPr>
                <w:sz w:val="24"/>
                <w:szCs w:val="24"/>
              </w:rPr>
              <w:t xml:space="preserve">abrogata; </w:t>
            </w:r>
          </w:p>
          <w:p w:rsidR="000055B6" w:rsidRPr="005A5148" w:rsidRDefault="000055B6" w:rsidP="000055B6">
            <w:pPr>
              <w:pStyle w:val="NormaleWeb"/>
              <w:jc w:val="both"/>
              <w:rPr>
                <w:sz w:val="24"/>
                <w:szCs w:val="24"/>
              </w:rPr>
            </w:pPr>
            <w:r w:rsidRPr="005A5148">
              <w:rPr>
                <w:sz w:val="24"/>
                <w:szCs w:val="24"/>
              </w:rPr>
              <w:t xml:space="preserve">b)  </w:t>
            </w:r>
            <w:r>
              <w:rPr>
                <w:sz w:val="24"/>
                <w:szCs w:val="24"/>
              </w:rPr>
              <w:t xml:space="preserve">identica </w:t>
            </w:r>
          </w:p>
          <w:p w:rsidR="000055B6" w:rsidRDefault="000055B6" w:rsidP="000055B6">
            <w:pPr>
              <w:pStyle w:val="NormaleWeb"/>
              <w:jc w:val="both"/>
              <w:rPr>
                <w:sz w:val="24"/>
                <w:szCs w:val="24"/>
              </w:rPr>
            </w:pPr>
          </w:p>
          <w:p w:rsidR="000055B6" w:rsidRPr="005A5148" w:rsidRDefault="000055B6" w:rsidP="000055B6">
            <w:pPr>
              <w:pStyle w:val="NormaleWeb"/>
              <w:jc w:val="both"/>
              <w:rPr>
                <w:sz w:val="24"/>
                <w:szCs w:val="24"/>
              </w:rPr>
            </w:pPr>
            <w:r w:rsidRPr="005A5148">
              <w:rPr>
                <w:sz w:val="24"/>
                <w:szCs w:val="24"/>
              </w:rPr>
              <w:t xml:space="preserve">c)  </w:t>
            </w:r>
            <w:r>
              <w:rPr>
                <w:sz w:val="24"/>
                <w:szCs w:val="24"/>
              </w:rPr>
              <w:t xml:space="preserve">identica;  </w:t>
            </w:r>
          </w:p>
          <w:p w:rsidR="000055B6" w:rsidRPr="005A5148" w:rsidRDefault="000055B6" w:rsidP="000055B6">
            <w:pPr>
              <w:pStyle w:val="NormaleWeb"/>
              <w:jc w:val="both"/>
              <w:rPr>
                <w:sz w:val="24"/>
                <w:szCs w:val="24"/>
              </w:rPr>
            </w:pPr>
            <w:r w:rsidRPr="005A5148">
              <w:rPr>
                <w:sz w:val="24"/>
                <w:szCs w:val="24"/>
              </w:rPr>
              <w:t xml:space="preserve">d)  </w:t>
            </w:r>
            <w:r>
              <w:rPr>
                <w:sz w:val="24"/>
                <w:szCs w:val="24"/>
              </w:rPr>
              <w:t xml:space="preserve">identica; </w:t>
            </w:r>
          </w:p>
          <w:p w:rsidR="000055B6" w:rsidRDefault="000055B6" w:rsidP="000055B6">
            <w:pPr>
              <w:pStyle w:val="NormaleWeb"/>
              <w:jc w:val="both"/>
              <w:rPr>
                <w:sz w:val="24"/>
                <w:szCs w:val="24"/>
              </w:rPr>
            </w:pPr>
          </w:p>
          <w:p w:rsidR="000055B6" w:rsidRPr="005A5148" w:rsidRDefault="000055B6" w:rsidP="000055B6">
            <w:pPr>
              <w:pStyle w:val="NormaleWeb"/>
              <w:jc w:val="both"/>
              <w:rPr>
                <w:sz w:val="24"/>
                <w:szCs w:val="24"/>
              </w:rPr>
            </w:pPr>
            <w:r w:rsidRPr="005A5148">
              <w:rPr>
                <w:sz w:val="24"/>
                <w:szCs w:val="24"/>
              </w:rPr>
              <w:t xml:space="preserve">e)  </w:t>
            </w:r>
            <w:r>
              <w:rPr>
                <w:sz w:val="24"/>
                <w:szCs w:val="24"/>
              </w:rPr>
              <w:t xml:space="preserve">identica; </w:t>
            </w:r>
          </w:p>
          <w:p w:rsidR="000055B6" w:rsidRPr="005A5148" w:rsidRDefault="000055B6" w:rsidP="000055B6">
            <w:pPr>
              <w:pStyle w:val="NormaleWeb"/>
              <w:jc w:val="both"/>
              <w:rPr>
                <w:sz w:val="24"/>
                <w:szCs w:val="24"/>
              </w:rPr>
            </w:pPr>
            <w:r w:rsidRPr="005A5148">
              <w:rPr>
                <w:sz w:val="24"/>
                <w:szCs w:val="24"/>
              </w:rPr>
              <w:t xml:space="preserve">f)  </w:t>
            </w:r>
            <w:r>
              <w:rPr>
                <w:sz w:val="24"/>
                <w:szCs w:val="24"/>
              </w:rPr>
              <w:t>identica.</w:t>
            </w:r>
          </w:p>
          <w:p w:rsidR="000055B6" w:rsidRDefault="000055B6" w:rsidP="000055B6"/>
          <w:p w:rsidR="005A5148" w:rsidRPr="000055B6" w:rsidRDefault="000055B6" w:rsidP="000055B6">
            <w:pPr>
              <w:pStyle w:val="NormaleWeb"/>
              <w:jc w:val="both"/>
            </w:pPr>
            <w:r w:rsidRPr="000055B6">
              <w:rPr>
                <w:sz w:val="24"/>
                <w:szCs w:val="24"/>
              </w:rPr>
              <w:t>2.  Gli incentivi di cui alle lettere b), c) ed e) del comma 1 sono riconosciuti a valere sulle risorse disponibili per la contrattazione collettiva integrativa.</w:t>
            </w:r>
          </w:p>
        </w:tc>
      </w:tr>
      <w:tr w:rsidR="00A65EC8" w:rsidRPr="00BE218D" w:rsidTr="005A5148">
        <w:tc>
          <w:tcPr>
            <w:tcW w:w="4707" w:type="dxa"/>
          </w:tcPr>
          <w:p w:rsidR="005A5148" w:rsidRPr="005A5148" w:rsidRDefault="005A5148" w:rsidP="005A5148">
            <w:pPr>
              <w:jc w:val="center"/>
              <w:rPr>
                <w:rFonts w:ascii="Times New Roman" w:hAnsi="Times New Roman"/>
                <w:bCs/>
              </w:rPr>
            </w:pPr>
            <w:r w:rsidRPr="005A5148">
              <w:rPr>
                <w:rFonts w:ascii="Times New Roman" w:hAnsi="Times New Roman"/>
                <w:bCs/>
              </w:rPr>
              <w:t>Art. 21.  Bonus annuale delle eccellenze</w:t>
            </w:r>
          </w:p>
          <w:p w:rsidR="005A5148" w:rsidRPr="005A5148" w:rsidRDefault="005A5148" w:rsidP="005A5148">
            <w:pPr>
              <w:jc w:val="both"/>
              <w:rPr>
                <w:rFonts w:ascii="Times New Roman" w:hAnsi="Times New Roman"/>
                <w:bCs/>
              </w:rPr>
            </w:pPr>
            <w:r w:rsidRPr="005A5148">
              <w:rPr>
                <w:rFonts w:ascii="Times New Roman" w:hAnsi="Times New Roman"/>
                <w:bCs/>
              </w:rPr>
              <w:t xml:space="preserve"> </w:t>
            </w:r>
          </w:p>
          <w:p w:rsidR="005A5148" w:rsidRPr="005A5148" w:rsidRDefault="005A5148" w:rsidP="005A5148">
            <w:pPr>
              <w:jc w:val="both"/>
              <w:rPr>
                <w:rFonts w:ascii="Times New Roman" w:hAnsi="Times New Roman"/>
                <w:bCs/>
              </w:rPr>
            </w:pPr>
            <w:r w:rsidRPr="005A5148">
              <w:rPr>
                <w:rFonts w:ascii="Times New Roman" w:hAnsi="Times New Roman"/>
                <w:bCs/>
              </w:rPr>
              <w:t xml:space="preserve">1.  E' istituito, nell'ambito delle risorse di cui al comma 3-bis dell'articolo 45 del decreto legislativo 30 marzo 2001, n. 165, come modificato dall'articolo 57, comma 1, lettera c), del presente decreto, il bonus annuale delle eccellenze al quale concorre il personale, dirigenziale e non, che si è collocato nella fascia di merito alta nelle rispettive graduatorie di cui all'articolo 19, comma 2, lettera a). Il bonus è assegnato alle performance eccellenti individuate in non più del cinque per cento del personale, dirigenziale e non, che si è collocato nella </w:t>
            </w:r>
            <w:r>
              <w:rPr>
                <w:rFonts w:ascii="Times New Roman" w:hAnsi="Times New Roman"/>
                <w:bCs/>
              </w:rPr>
              <w:t>predetta fascia di merito alta.</w:t>
            </w:r>
          </w:p>
          <w:p w:rsidR="005A5148" w:rsidRPr="005A5148" w:rsidRDefault="005A5148" w:rsidP="005A5148">
            <w:pPr>
              <w:jc w:val="both"/>
              <w:rPr>
                <w:rFonts w:ascii="Times New Roman" w:hAnsi="Times New Roman"/>
                <w:bCs/>
              </w:rPr>
            </w:pPr>
          </w:p>
          <w:p w:rsidR="005A5148" w:rsidRPr="005A5148" w:rsidRDefault="005A5148" w:rsidP="005A5148">
            <w:pPr>
              <w:jc w:val="both"/>
              <w:rPr>
                <w:rFonts w:ascii="Times New Roman" w:hAnsi="Times New Roman"/>
                <w:bCs/>
              </w:rPr>
            </w:pPr>
            <w:r>
              <w:rPr>
                <w:rFonts w:ascii="Times New Roman" w:hAnsi="Times New Roman"/>
                <w:bCs/>
              </w:rPr>
              <w:t xml:space="preserve">2. </w:t>
            </w:r>
            <w:r w:rsidRPr="005A5148">
              <w:rPr>
                <w:rFonts w:ascii="Times New Roman" w:hAnsi="Times New Roman"/>
                <w:bCs/>
              </w:rPr>
              <w:t>Nei limiti delle risorse disponibili, la contrattazione collettiva nazionale determina l'ammontare del bonus annuale delle eccellenze.</w:t>
            </w:r>
          </w:p>
          <w:p w:rsidR="005A5148" w:rsidRPr="005A5148" w:rsidRDefault="005A5148" w:rsidP="005A5148">
            <w:pPr>
              <w:jc w:val="both"/>
              <w:rPr>
                <w:rFonts w:ascii="Times New Roman" w:hAnsi="Times New Roman"/>
                <w:bCs/>
              </w:rPr>
            </w:pPr>
          </w:p>
          <w:p w:rsidR="005A5148" w:rsidRPr="005A5148" w:rsidRDefault="005A5148" w:rsidP="005A5148">
            <w:pPr>
              <w:jc w:val="both"/>
              <w:rPr>
                <w:rFonts w:ascii="Times New Roman" w:hAnsi="Times New Roman"/>
                <w:bCs/>
              </w:rPr>
            </w:pPr>
            <w:r>
              <w:rPr>
                <w:rFonts w:ascii="Times New Roman" w:hAnsi="Times New Roman"/>
                <w:bCs/>
              </w:rPr>
              <w:t xml:space="preserve">3. </w:t>
            </w:r>
            <w:r w:rsidRPr="005A5148">
              <w:rPr>
                <w:rFonts w:ascii="Times New Roman" w:hAnsi="Times New Roman"/>
                <w:bCs/>
              </w:rPr>
              <w:t>Il personale premiato con il bonus annuale di cui al comma 1 può accedere agli strumenti premianti di cui agli articoli 22 e 26 a condizione che rinunci al bonus stesso.</w:t>
            </w:r>
          </w:p>
          <w:p w:rsidR="005A5148" w:rsidRPr="005A5148" w:rsidRDefault="005A5148" w:rsidP="005A5148">
            <w:pPr>
              <w:jc w:val="both"/>
              <w:rPr>
                <w:rFonts w:ascii="Times New Roman" w:hAnsi="Times New Roman"/>
                <w:bCs/>
              </w:rPr>
            </w:pPr>
          </w:p>
          <w:p w:rsidR="00F86CB6" w:rsidRPr="0089416F" w:rsidRDefault="005A5148" w:rsidP="005A5148">
            <w:pPr>
              <w:jc w:val="both"/>
              <w:rPr>
                <w:rFonts w:ascii="Times New Roman" w:hAnsi="Times New Roman"/>
                <w:bCs/>
              </w:rPr>
            </w:pPr>
            <w:r>
              <w:rPr>
                <w:rFonts w:ascii="Times New Roman" w:hAnsi="Times New Roman"/>
                <w:bCs/>
              </w:rPr>
              <w:t xml:space="preserve">4. </w:t>
            </w:r>
            <w:r w:rsidRPr="005A5148">
              <w:rPr>
                <w:rFonts w:ascii="Times New Roman" w:hAnsi="Times New Roman"/>
                <w:bCs/>
              </w:rPr>
              <w:t>Entro il mese di aprile di ogni anno, le amministrazioni pubbliche, a conclusione del processo di valutazione della performance, assegnano al personale il bonus annuale relativo all'esercizio precedente.</w:t>
            </w:r>
          </w:p>
        </w:tc>
        <w:tc>
          <w:tcPr>
            <w:tcW w:w="5033" w:type="dxa"/>
          </w:tcPr>
          <w:p w:rsidR="006A5BC2" w:rsidRPr="006A5BC2" w:rsidRDefault="006A5BC2" w:rsidP="006A5BC2">
            <w:pPr>
              <w:jc w:val="center"/>
              <w:rPr>
                <w:rFonts w:ascii="Times New Roman" w:hAnsi="Times New Roman"/>
                <w:bCs/>
              </w:rPr>
            </w:pPr>
            <w:r w:rsidRPr="006A5BC2">
              <w:rPr>
                <w:rFonts w:ascii="Times New Roman" w:hAnsi="Times New Roman"/>
                <w:bCs/>
              </w:rPr>
              <w:t>Art. 21.  Bonus annuale delle eccellenze</w:t>
            </w:r>
          </w:p>
          <w:p w:rsidR="00F86CB6" w:rsidRPr="006A5BC2" w:rsidRDefault="00F86CB6" w:rsidP="00902A24">
            <w:pPr>
              <w:jc w:val="center"/>
              <w:rPr>
                <w:rFonts w:ascii="Times New Roman" w:hAnsi="Times New Roman"/>
              </w:rPr>
            </w:pPr>
          </w:p>
          <w:p w:rsidR="00C01224" w:rsidRPr="00C01224" w:rsidRDefault="00C01224" w:rsidP="00C01224">
            <w:pPr>
              <w:jc w:val="both"/>
              <w:rPr>
                <w:rFonts w:ascii="Times New Roman" w:hAnsi="Times New Roman"/>
                <w:b/>
                <w:bCs/>
              </w:rPr>
            </w:pPr>
            <w:r w:rsidRPr="00C01224">
              <w:rPr>
                <w:rFonts w:ascii="Times New Roman" w:hAnsi="Times New Roman"/>
                <w:b/>
                <w:bCs/>
              </w:rPr>
              <w:t xml:space="preserve">1.  </w:t>
            </w:r>
            <w:r>
              <w:rPr>
                <w:rFonts w:ascii="Times New Roman" w:hAnsi="Times New Roman"/>
                <w:b/>
                <w:bCs/>
              </w:rPr>
              <w:t>Ogni amministrazione pubblica, n</w:t>
            </w:r>
            <w:r w:rsidRPr="00C01224">
              <w:rPr>
                <w:rFonts w:ascii="Times New Roman" w:hAnsi="Times New Roman"/>
                <w:b/>
                <w:bCs/>
              </w:rPr>
              <w:t>ell'ambito delle risorse di cui al comma 3-bis dell'articolo 45 del decreto legislativo 30 marzo 2001, n. 165,</w:t>
            </w:r>
            <w:r>
              <w:rPr>
                <w:rFonts w:ascii="Times New Roman" w:hAnsi="Times New Roman"/>
                <w:b/>
                <w:bCs/>
              </w:rPr>
              <w:t xml:space="preserve"> può </w:t>
            </w:r>
            <w:r w:rsidR="006A5BC2">
              <w:rPr>
                <w:rFonts w:ascii="Times New Roman" w:hAnsi="Times New Roman"/>
                <w:b/>
                <w:bCs/>
              </w:rPr>
              <w:t>attribuire un</w:t>
            </w:r>
            <w:r w:rsidRPr="00C01224">
              <w:rPr>
                <w:rFonts w:ascii="Times New Roman" w:hAnsi="Times New Roman"/>
                <w:b/>
                <w:bCs/>
              </w:rPr>
              <w:t xml:space="preserve"> bonus annuale al quale concorre il personale, dirigenziale e non, </w:t>
            </w:r>
            <w:r>
              <w:rPr>
                <w:rFonts w:ascii="Times New Roman" w:hAnsi="Times New Roman"/>
                <w:b/>
                <w:bCs/>
              </w:rPr>
              <w:t>cui è attribuita una valutazione di eccellenza</w:t>
            </w:r>
            <w:r w:rsidRPr="00C01224">
              <w:rPr>
                <w:rFonts w:ascii="Times New Roman" w:hAnsi="Times New Roman"/>
                <w:b/>
                <w:bCs/>
              </w:rPr>
              <w:t>.</w:t>
            </w:r>
          </w:p>
          <w:p w:rsidR="00C01224" w:rsidRDefault="00C01224" w:rsidP="00C01224">
            <w:pPr>
              <w:rPr>
                <w:rFonts w:ascii="Times New Roman" w:hAnsi="Times New Roman"/>
                <w:b/>
              </w:rPr>
            </w:pPr>
          </w:p>
          <w:p w:rsidR="00C01B21" w:rsidRDefault="00C01B21" w:rsidP="00C01224">
            <w:pPr>
              <w:rPr>
                <w:rFonts w:ascii="Times New Roman" w:hAnsi="Times New Roman"/>
                <w:b/>
              </w:rPr>
            </w:pPr>
          </w:p>
          <w:p w:rsidR="00C01B21" w:rsidRDefault="00C01B21" w:rsidP="00C01224">
            <w:pPr>
              <w:rPr>
                <w:rFonts w:ascii="Times New Roman" w:hAnsi="Times New Roman"/>
                <w:b/>
              </w:rPr>
            </w:pPr>
          </w:p>
          <w:p w:rsidR="00C01B21" w:rsidRDefault="00C01B21" w:rsidP="00C01224">
            <w:pPr>
              <w:rPr>
                <w:rFonts w:ascii="Times New Roman" w:hAnsi="Times New Roman"/>
                <w:b/>
              </w:rPr>
            </w:pPr>
          </w:p>
          <w:p w:rsidR="00C01B21" w:rsidRDefault="00C01B21" w:rsidP="00C01224">
            <w:pPr>
              <w:rPr>
                <w:rFonts w:ascii="Times New Roman" w:hAnsi="Times New Roman"/>
                <w:b/>
              </w:rPr>
            </w:pPr>
          </w:p>
          <w:p w:rsidR="00C01B21" w:rsidRDefault="00C01B21" w:rsidP="00C01224">
            <w:pPr>
              <w:rPr>
                <w:rFonts w:ascii="Times New Roman" w:hAnsi="Times New Roman"/>
                <w:b/>
              </w:rPr>
            </w:pPr>
          </w:p>
          <w:p w:rsidR="00C01B21" w:rsidRDefault="00C01B21" w:rsidP="00C01224">
            <w:pPr>
              <w:rPr>
                <w:rFonts w:ascii="Times New Roman" w:hAnsi="Times New Roman"/>
                <w:b/>
              </w:rPr>
            </w:pPr>
          </w:p>
          <w:p w:rsidR="006A5BC2" w:rsidRDefault="006A5BC2" w:rsidP="00C01B21">
            <w:pPr>
              <w:rPr>
                <w:rFonts w:ascii="Times New Roman" w:hAnsi="Times New Roman"/>
                <w:b/>
              </w:rPr>
            </w:pPr>
          </w:p>
          <w:p w:rsidR="00C01B21" w:rsidRDefault="00C01B21" w:rsidP="00C01B21">
            <w:pPr>
              <w:rPr>
                <w:rFonts w:ascii="Times New Roman" w:hAnsi="Times New Roman"/>
                <w:b/>
              </w:rPr>
            </w:pPr>
            <w:r>
              <w:rPr>
                <w:rFonts w:ascii="Times New Roman" w:hAnsi="Times New Roman"/>
                <w:b/>
              </w:rPr>
              <w:t>2. Identico</w:t>
            </w:r>
          </w:p>
          <w:p w:rsidR="00C01B21" w:rsidRDefault="00C01B21" w:rsidP="00C01B21">
            <w:pPr>
              <w:rPr>
                <w:rFonts w:ascii="Times New Roman" w:hAnsi="Times New Roman"/>
                <w:b/>
              </w:rPr>
            </w:pPr>
          </w:p>
          <w:p w:rsidR="00C01B21" w:rsidRDefault="00C01B21" w:rsidP="00C01B21">
            <w:pPr>
              <w:rPr>
                <w:rFonts w:ascii="Times New Roman" w:hAnsi="Times New Roman"/>
                <w:b/>
              </w:rPr>
            </w:pPr>
          </w:p>
          <w:p w:rsidR="00C01B21" w:rsidRDefault="00C01B21" w:rsidP="00C01B21">
            <w:pPr>
              <w:rPr>
                <w:rFonts w:ascii="Times New Roman" w:hAnsi="Times New Roman"/>
                <w:b/>
              </w:rPr>
            </w:pPr>
          </w:p>
          <w:p w:rsidR="00C01B21" w:rsidRDefault="00C01B21" w:rsidP="00C01B21">
            <w:pPr>
              <w:rPr>
                <w:rFonts w:ascii="Times New Roman" w:hAnsi="Times New Roman"/>
                <w:b/>
              </w:rPr>
            </w:pPr>
          </w:p>
          <w:p w:rsidR="00C01B21" w:rsidRDefault="00C01B21" w:rsidP="00C01B21">
            <w:pPr>
              <w:rPr>
                <w:rFonts w:ascii="Times New Roman" w:hAnsi="Times New Roman"/>
                <w:b/>
              </w:rPr>
            </w:pPr>
            <w:r>
              <w:rPr>
                <w:rFonts w:ascii="Times New Roman" w:hAnsi="Times New Roman"/>
                <w:b/>
              </w:rPr>
              <w:t>3.Identico</w:t>
            </w:r>
          </w:p>
          <w:p w:rsidR="00C01B21" w:rsidRDefault="00C01B21" w:rsidP="00C01B21">
            <w:pPr>
              <w:rPr>
                <w:rFonts w:ascii="Times New Roman" w:hAnsi="Times New Roman"/>
                <w:b/>
              </w:rPr>
            </w:pPr>
          </w:p>
          <w:p w:rsidR="00C01B21" w:rsidRDefault="00C01B21" w:rsidP="00C01B21">
            <w:pPr>
              <w:rPr>
                <w:rFonts w:ascii="Times New Roman" w:hAnsi="Times New Roman"/>
                <w:b/>
              </w:rPr>
            </w:pPr>
          </w:p>
          <w:p w:rsidR="00C01B21" w:rsidRDefault="00C01B21" w:rsidP="00C01B21">
            <w:pPr>
              <w:rPr>
                <w:rFonts w:ascii="Times New Roman" w:hAnsi="Times New Roman"/>
                <w:b/>
              </w:rPr>
            </w:pPr>
          </w:p>
          <w:p w:rsidR="00C01B21" w:rsidRDefault="00C01B21" w:rsidP="00C01B21">
            <w:pPr>
              <w:rPr>
                <w:rFonts w:ascii="Times New Roman" w:hAnsi="Times New Roman"/>
                <w:b/>
              </w:rPr>
            </w:pPr>
          </w:p>
          <w:p w:rsidR="00C01B21" w:rsidRPr="00AA060D" w:rsidRDefault="00C01B21" w:rsidP="00C01B21">
            <w:pPr>
              <w:rPr>
                <w:rFonts w:ascii="Times New Roman" w:hAnsi="Times New Roman"/>
                <w:b/>
              </w:rPr>
            </w:pPr>
            <w:r>
              <w:rPr>
                <w:rFonts w:ascii="Times New Roman" w:hAnsi="Times New Roman"/>
                <w:b/>
              </w:rPr>
              <w:t>4.Identico</w:t>
            </w:r>
          </w:p>
        </w:tc>
      </w:tr>
      <w:tr w:rsidR="00A65EC8" w:rsidRPr="00BE218D" w:rsidTr="005A5148">
        <w:tc>
          <w:tcPr>
            <w:tcW w:w="4707" w:type="dxa"/>
          </w:tcPr>
          <w:p w:rsidR="005A5148" w:rsidRPr="005A5148" w:rsidRDefault="005A5148" w:rsidP="005A5148">
            <w:pPr>
              <w:jc w:val="center"/>
              <w:rPr>
                <w:rFonts w:ascii="Times New Roman" w:hAnsi="Times New Roman"/>
                <w:bCs/>
              </w:rPr>
            </w:pPr>
            <w:r w:rsidRPr="005A5148">
              <w:rPr>
                <w:rFonts w:ascii="Times New Roman" w:hAnsi="Times New Roman"/>
                <w:bCs/>
              </w:rPr>
              <w:t>Art. 22.  Premio annuale per l'innovazione</w:t>
            </w:r>
          </w:p>
          <w:p w:rsidR="005A5148" w:rsidRPr="005A5148" w:rsidRDefault="005A5148" w:rsidP="005A5148">
            <w:pPr>
              <w:jc w:val="both"/>
              <w:rPr>
                <w:rFonts w:ascii="Times New Roman" w:hAnsi="Times New Roman"/>
                <w:bCs/>
              </w:rPr>
            </w:pPr>
            <w:r w:rsidRPr="005A5148">
              <w:rPr>
                <w:rFonts w:ascii="Times New Roman" w:hAnsi="Times New Roman"/>
                <w:bCs/>
              </w:rPr>
              <w:t xml:space="preserve"> </w:t>
            </w:r>
          </w:p>
          <w:p w:rsidR="005A5148" w:rsidRPr="005A5148" w:rsidRDefault="005A5148" w:rsidP="005A5148">
            <w:pPr>
              <w:jc w:val="both"/>
              <w:rPr>
                <w:rFonts w:ascii="Times New Roman" w:hAnsi="Times New Roman"/>
                <w:bCs/>
              </w:rPr>
            </w:pPr>
            <w:r w:rsidRPr="005A5148">
              <w:rPr>
                <w:rFonts w:ascii="Times New Roman" w:hAnsi="Times New Roman"/>
                <w:bCs/>
              </w:rPr>
              <w:t>1.  Ogni amministrazione pubblica istituisce un premio annuale per l'innovazione, di valore pari all'ammontare del bonus annuale di eccellenza, di cui all'articolo 21, per ciascun dipendente premiato.</w:t>
            </w:r>
          </w:p>
          <w:p w:rsidR="005A5148" w:rsidRPr="005A5148" w:rsidRDefault="005A5148" w:rsidP="005A5148">
            <w:pPr>
              <w:jc w:val="both"/>
              <w:rPr>
                <w:rFonts w:ascii="Times New Roman" w:hAnsi="Times New Roman"/>
                <w:bCs/>
              </w:rPr>
            </w:pPr>
          </w:p>
          <w:p w:rsidR="005A5148" w:rsidRPr="005A5148" w:rsidRDefault="005A5148" w:rsidP="005A5148">
            <w:pPr>
              <w:jc w:val="both"/>
              <w:rPr>
                <w:rFonts w:ascii="Times New Roman" w:hAnsi="Times New Roman"/>
                <w:bCs/>
              </w:rPr>
            </w:pPr>
            <w:r>
              <w:rPr>
                <w:rFonts w:ascii="Times New Roman" w:hAnsi="Times New Roman"/>
                <w:bCs/>
              </w:rPr>
              <w:t xml:space="preserve">2. </w:t>
            </w:r>
            <w:r w:rsidRPr="005A5148">
              <w:rPr>
                <w:rFonts w:ascii="Times New Roman" w:hAnsi="Times New Roman"/>
                <w:bCs/>
              </w:rPr>
              <w:t>Il premio viene assegnato al miglior progetto realizzato nell'anno, in grado di produrre un significativo cambiamento dei servizi offerti o dei processi interni di lavoro, con un elevato impatto sulla performance dell'organizzazione.</w:t>
            </w:r>
          </w:p>
          <w:p w:rsidR="005A5148" w:rsidRPr="005A5148" w:rsidRDefault="005A5148" w:rsidP="005A5148">
            <w:pPr>
              <w:jc w:val="both"/>
              <w:rPr>
                <w:rFonts w:ascii="Times New Roman" w:hAnsi="Times New Roman"/>
                <w:bCs/>
              </w:rPr>
            </w:pPr>
          </w:p>
          <w:p w:rsidR="005A5148" w:rsidRPr="005A5148" w:rsidRDefault="005A5148" w:rsidP="005A5148">
            <w:pPr>
              <w:jc w:val="both"/>
              <w:rPr>
                <w:rFonts w:ascii="Times New Roman" w:hAnsi="Times New Roman"/>
                <w:bCs/>
              </w:rPr>
            </w:pPr>
            <w:r>
              <w:rPr>
                <w:rFonts w:ascii="Times New Roman" w:hAnsi="Times New Roman"/>
                <w:bCs/>
              </w:rPr>
              <w:t xml:space="preserve">3. </w:t>
            </w:r>
            <w:r w:rsidRPr="005A5148">
              <w:rPr>
                <w:rFonts w:ascii="Times New Roman" w:hAnsi="Times New Roman"/>
                <w:bCs/>
              </w:rPr>
              <w:t>L'assegnazione del premio per l'innovazione compete all'Organismo indipendente di valutazione della performance di cui all'articolo 14, sulla base di una valutazione comparativa delle candidature presentate da singoli dirigenti e dipendenti o da gruppi di lavoro.</w:t>
            </w:r>
          </w:p>
          <w:p w:rsidR="005A5148" w:rsidRPr="005A5148" w:rsidRDefault="005A5148" w:rsidP="005A5148">
            <w:pPr>
              <w:jc w:val="both"/>
              <w:rPr>
                <w:rFonts w:ascii="Times New Roman" w:hAnsi="Times New Roman"/>
                <w:bCs/>
              </w:rPr>
            </w:pPr>
          </w:p>
          <w:p w:rsidR="00F86CB6" w:rsidRPr="0089416F" w:rsidRDefault="005A5148" w:rsidP="005A5148">
            <w:pPr>
              <w:jc w:val="both"/>
              <w:rPr>
                <w:rFonts w:ascii="Times New Roman" w:hAnsi="Times New Roman"/>
                <w:bCs/>
              </w:rPr>
            </w:pPr>
            <w:r w:rsidRPr="005A5148">
              <w:rPr>
                <w:rFonts w:ascii="Times New Roman" w:hAnsi="Times New Roman"/>
                <w:bCs/>
              </w:rPr>
              <w:t>4.  Il progetto premiato è l'unico candidabile al Premio nazionale per l'innovazione nelle amministrazioni pubbliche, promosso dal Ministro per la pubblica amministrazione e l'innovazione.</w:t>
            </w:r>
          </w:p>
        </w:tc>
        <w:tc>
          <w:tcPr>
            <w:tcW w:w="5033" w:type="dxa"/>
          </w:tcPr>
          <w:p w:rsidR="00F86CB6" w:rsidRDefault="00902A24" w:rsidP="00902A24">
            <w:pPr>
              <w:jc w:val="center"/>
              <w:rPr>
                <w:rFonts w:ascii="Times New Roman" w:hAnsi="Times New Roman"/>
              </w:rPr>
            </w:pPr>
            <w:r w:rsidRPr="00902A24">
              <w:rPr>
                <w:rFonts w:ascii="Times New Roman" w:hAnsi="Times New Roman"/>
              </w:rPr>
              <w:t>Identico</w:t>
            </w:r>
          </w:p>
          <w:p w:rsidR="00651CFC" w:rsidRDefault="00651CFC" w:rsidP="00902A24">
            <w:pPr>
              <w:jc w:val="center"/>
              <w:rPr>
                <w:rFonts w:ascii="Times New Roman" w:hAnsi="Times New Roman"/>
              </w:rPr>
            </w:pPr>
          </w:p>
          <w:p w:rsidR="00651CFC" w:rsidRDefault="00651CFC" w:rsidP="00902A24">
            <w:pPr>
              <w:jc w:val="center"/>
              <w:rPr>
                <w:rFonts w:ascii="Times New Roman" w:hAnsi="Times New Roman"/>
              </w:rPr>
            </w:pPr>
          </w:p>
          <w:p w:rsidR="00651CFC" w:rsidRDefault="00651CFC" w:rsidP="00902A24">
            <w:pPr>
              <w:jc w:val="center"/>
              <w:rPr>
                <w:rFonts w:ascii="Times New Roman" w:hAnsi="Times New Roman"/>
              </w:rPr>
            </w:pPr>
          </w:p>
          <w:p w:rsidR="00651CFC" w:rsidRDefault="00651CFC" w:rsidP="00902A24">
            <w:pPr>
              <w:jc w:val="center"/>
              <w:rPr>
                <w:rFonts w:ascii="Times New Roman" w:hAnsi="Times New Roman"/>
              </w:rPr>
            </w:pPr>
          </w:p>
          <w:p w:rsidR="00651CFC" w:rsidRDefault="00651CFC" w:rsidP="00902A24">
            <w:pPr>
              <w:jc w:val="center"/>
              <w:rPr>
                <w:rFonts w:ascii="Times New Roman" w:hAnsi="Times New Roman"/>
              </w:rPr>
            </w:pPr>
          </w:p>
          <w:p w:rsidR="00651CFC" w:rsidRDefault="00651CFC" w:rsidP="00902A24">
            <w:pPr>
              <w:jc w:val="center"/>
              <w:rPr>
                <w:rFonts w:ascii="Times New Roman" w:hAnsi="Times New Roman"/>
              </w:rPr>
            </w:pPr>
          </w:p>
          <w:p w:rsidR="00651CFC" w:rsidRDefault="00651CFC" w:rsidP="00902A24">
            <w:pPr>
              <w:jc w:val="center"/>
              <w:rPr>
                <w:rFonts w:ascii="Times New Roman" w:hAnsi="Times New Roman"/>
              </w:rPr>
            </w:pPr>
          </w:p>
          <w:p w:rsidR="00651CFC" w:rsidRDefault="00651CFC" w:rsidP="00902A24">
            <w:pPr>
              <w:jc w:val="center"/>
              <w:rPr>
                <w:rFonts w:ascii="Times New Roman" w:hAnsi="Times New Roman"/>
              </w:rPr>
            </w:pPr>
          </w:p>
          <w:p w:rsidR="00651CFC" w:rsidRDefault="00651CFC" w:rsidP="00902A24">
            <w:pPr>
              <w:jc w:val="center"/>
              <w:rPr>
                <w:rFonts w:ascii="Times New Roman" w:hAnsi="Times New Roman"/>
              </w:rPr>
            </w:pPr>
          </w:p>
          <w:p w:rsidR="00651CFC" w:rsidRDefault="00651CFC" w:rsidP="00902A24">
            <w:pPr>
              <w:jc w:val="center"/>
              <w:rPr>
                <w:rFonts w:ascii="Times New Roman" w:hAnsi="Times New Roman"/>
              </w:rPr>
            </w:pPr>
          </w:p>
          <w:p w:rsidR="00651CFC" w:rsidRDefault="00651CFC" w:rsidP="00902A24">
            <w:pPr>
              <w:jc w:val="center"/>
              <w:rPr>
                <w:rFonts w:ascii="Times New Roman" w:hAnsi="Times New Roman"/>
              </w:rPr>
            </w:pPr>
          </w:p>
          <w:p w:rsidR="00651CFC" w:rsidRDefault="00651CFC" w:rsidP="00902A24">
            <w:pPr>
              <w:jc w:val="center"/>
              <w:rPr>
                <w:rFonts w:ascii="Times New Roman" w:hAnsi="Times New Roman"/>
              </w:rPr>
            </w:pPr>
          </w:p>
          <w:p w:rsidR="00651CFC" w:rsidRDefault="00651CFC" w:rsidP="00902A24">
            <w:pPr>
              <w:jc w:val="center"/>
              <w:rPr>
                <w:rFonts w:ascii="Times New Roman" w:hAnsi="Times New Roman"/>
              </w:rPr>
            </w:pPr>
          </w:p>
          <w:p w:rsidR="00651CFC" w:rsidRDefault="00651CFC" w:rsidP="00902A24">
            <w:pPr>
              <w:jc w:val="center"/>
              <w:rPr>
                <w:rFonts w:ascii="Times New Roman" w:hAnsi="Times New Roman"/>
              </w:rPr>
            </w:pPr>
          </w:p>
          <w:p w:rsidR="00651CFC" w:rsidRDefault="00651CFC" w:rsidP="00902A24">
            <w:pPr>
              <w:jc w:val="center"/>
              <w:rPr>
                <w:rFonts w:ascii="Times New Roman" w:hAnsi="Times New Roman"/>
              </w:rPr>
            </w:pPr>
          </w:p>
          <w:p w:rsidR="00651CFC" w:rsidRDefault="00651CFC" w:rsidP="00902A24">
            <w:pPr>
              <w:jc w:val="center"/>
              <w:rPr>
                <w:rFonts w:ascii="Times New Roman" w:hAnsi="Times New Roman"/>
              </w:rPr>
            </w:pPr>
          </w:p>
          <w:p w:rsidR="00651CFC" w:rsidRDefault="00651CFC" w:rsidP="00902A24">
            <w:pPr>
              <w:jc w:val="center"/>
              <w:rPr>
                <w:rFonts w:ascii="Times New Roman" w:hAnsi="Times New Roman"/>
              </w:rPr>
            </w:pPr>
          </w:p>
          <w:p w:rsidR="00651CFC" w:rsidRDefault="00651CFC" w:rsidP="00902A24">
            <w:pPr>
              <w:jc w:val="center"/>
              <w:rPr>
                <w:rFonts w:ascii="Times New Roman" w:hAnsi="Times New Roman"/>
              </w:rPr>
            </w:pPr>
          </w:p>
          <w:p w:rsidR="00651CFC" w:rsidRDefault="00651CFC" w:rsidP="00902A24">
            <w:pPr>
              <w:jc w:val="center"/>
              <w:rPr>
                <w:rFonts w:ascii="Times New Roman" w:hAnsi="Times New Roman"/>
              </w:rPr>
            </w:pPr>
          </w:p>
          <w:p w:rsidR="00651CFC" w:rsidRDefault="00651CFC" w:rsidP="00902A24">
            <w:pPr>
              <w:jc w:val="center"/>
              <w:rPr>
                <w:rFonts w:ascii="Times New Roman" w:hAnsi="Times New Roman"/>
              </w:rPr>
            </w:pPr>
          </w:p>
          <w:p w:rsidR="00651CFC" w:rsidRDefault="00651CFC" w:rsidP="00902A24">
            <w:pPr>
              <w:jc w:val="center"/>
              <w:rPr>
                <w:rFonts w:ascii="Times New Roman" w:hAnsi="Times New Roman"/>
              </w:rPr>
            </w:pPr>
          </w:p>
          <w:p w:rsidR="00651CFC" w:rsidRDefault="00651CFC" w:rsidP="00902A24">
            <w:pPr>
              <w:jc w:val="center"/>
              <w:rPr>
                <w:rFonts w:ascii="Times New Roman" w:hAnsi="Times New Roman"/>
              </w:rPr>
            </w:pPr>
          </w:p>
          <w:p w:rsidR="00651CFC" w:rsidRDefault="00651CFC" w:rsidP="00902A24">
            <w:pPr>
              <w:jc w:val="center"/>
              <w:rPr>
                <w:rFonts w:ascii="Times New Roman" w:hAnsi="Times New Roman"/>
              </w:rPr>
            </w:pPr>
          </w:p>
          <w:p w:rsidR="00651CFC" w:rsidRDefault="00651CFC" w:rsidP="00902A24">
            <w:pPr>
              <w:jc w:val="center"/>
              <w:rPr>
                <w:rFonts w:ascii="Times New Roman" w:hAnsi="Times New Roman"/>
              </w:rPr>
            </w:pPr>
          </w:p>
          <w:p w:rsidR="00651CFC" w:rsidRDefault="00651CFC" w:rsidP="00902A24">
            <w:pPr>
              <w:jc w:val="center"/>
              <w:rPr>
                <w:rFonts w:ascii="Times New Roman" w:hAnsi="Times New Roman"/>
              </w:rPr>
            </w:pPr>
          </w:p>
          <w:p w:rsidR="00651CFC" w:rsidRDefault="00651CFC" w:rsidP="00902A24">
            <w:pPr>
              <w:jc w:val="center"/>
              <w:rPr>
                <w:rFonts w:ascii="Times New Roman" w:hAnsi="Times New Roman"/>
              </w:rPr>
            </w:pPr>
          </w:p>
          <w:p w:rsidR="00651CFC" w:rsidRDefault="00651CFC" w:rsidP="00902A24">
            <w:pPr>
              <w:jc w:val="center"/>
              <w:rPr>
                <w:rFonts w:ascii="Times New Roman" w:hAnsi="Times New Roman"/>
              </w:rPr>
            </w:pPr>
          </w:p>
          <w:p w:rsidR="00651CFC" w:rsidRPr="00BE218D" w:rsidRDefault="00651CFC" w:rsidP="00902A24">
            <w:pPr>
              <w:jc w:val="center"/>
              <w:rPr>
                <w:rFonts w:ascii="Times New Roman" w:hAnsi="Times New Roman"/>
              </w:rPr>
            </w:pPr>
          </w:p>
        </w:tc>
      </w:tr>
      <w:tr w:rsidR="00A65EC8" w:rsidRPr="00BE218D" w:rsidTr="005A5148">
        <w:tc>
          <w:tcPr>
            <w:tcW w:w="4707" w:type="dxa"/>
          </w:tcPr>
          <w:p w:rsidR="005A5148" w:rsidRPr="005A5148" w:rsidRDefault="005A5148" w:rsidP="005A5148">
            <w:pPr>
              <w:jc w:val="center"/>
              <w:rPr>
                <w:rFonts w:ascii="Times New Roman" w:hAnsi="Times New Roman"/>
                <w:bCs/>
              </w:rPr>
            </w:pPr>
            <w:r w:rsidRPr="005A5148">
              <w:rPr>
                <w:rFonts w:ascii="Times New Roman" w:hAnsi="Times New Roman"/>
                <w:bCs/>
              </w:rPr>
              <w:t>Art. 23.  Progressioni economiche</w:t>
            </w:r>
          </w:p>
          <w:p w:rsidR="005A5148" w:rsidRPr="005A5148" w:rsidRDefault="005A5148" w:rsidP="005A5148">
            <w:pPr>
              <w:jc w:val="both"/>
              <w:rPr>
                <w:rFonts w:ascii="Times New Roman" w:hAnsi="Times New Roman"/>
                <w:bCs/>
              </w:rPr>
            </w:pPr>
            <w:r w:rsidRPr="005A5148">
              <w:rPr>
                <w:rFonts w:ascii="Times New Roman" w:hAnsi="Times New Roman"/>
                <w:bCs/>
              </w:rPr>
              <w:t xml:space="preserve"> </w:t>
            </w:r>
          </w:p>
          <w:p w:rsidR="005A5148" w:rsidRPr="005A5148" w:rsidRDefault="005A5148" w:rsidP="005A5148">
            <w:pPr>
              <w:jc w:val="both"/>
              <w:rPr>
                <w:rFonts w:ascii="Times New Roman" w:hAnsi="Times New Roman"/>
                <w:bCs/>
              </w:rPr>
            </w:pPr>
            <w:r w:rsidRPr="005A5148">
              <w:rPr>
                <w:rFonts w:ascii="Times New Roman" w:hAnsi="Times New Roman"/>
                <w:bCs/>
              </w:rPr>
              <w:t xml:space="preserve">1.  Le amministrazioni pubbliche riconoscono selettivamente le progressioni economiche di cui all'articolo 52, comma 1-bis, del decreto legislativo 30 marzo 2001, n. 165, </w:t>
            </w:r>
            <w:r w:rsidRPr="00F302EC">
              <w:rPr>
                <w:rFonts w:ascii="Times New Roman" w:hAnsi="Times New Roman"/>
                <w:b/>
                <w:bCs/>
              </w:rPr>
              <w:t>come introdotto dall'articolo 62 del presente decreto,</w:t>
            </w:r>
            <w:r w:rsidRPr="005A5148">
              <w:rPr>
                <w:rFonts w:ascii="Times New Roman" w:hAnsi="Times New Roman"/>
                <w:bCs/>
              </w:rPr>
              <w:t xml:space="preserve"> sulla base di quanto previsto dai contratti collettivi nazionali e integrativi di lavoro e nei limiti delle risorse disponibili.</w:t>
            </w:r>
          </w:p>
          <w:p w:rsidR="005A5148" w:rsidRPr="005A5148" w:rsidRDefault="005A5148" w:rsidP="005A5148">
            <w:pPr>
              <w:jc w:val="both"/>
              <w:rPr>
                <w:rFonts w:ascii="Times New Roman" w:hAnsi="Times New Roman"/>
                <w:bCs/>
              </w:rPr>
            </w:pPr>
          </w:p>
          <w:p w:rsidR="005A5148" w:rsidRPr="005A5148" w:rsidRDefault="005A5148" w:rsidP="005A5148">
            <w:pPr>
              <w:jc w:val="both"/>
              <w:rPr>
                <w:rFonts w:ascii="Times New Roman" w:hAnsi="Times New Roman"/>
                <w:bCs/>
              </w:rPr>
            </w:pPr>
            <w:r w:rsidRPr="005A5148">
              <w:rPr>
                <w:rFonts w:ascii="Times New Roman" w:hAnsi="Times New Roman"/>
                <w:bCs/>
              </w:rPr>
              <w:t>2.  Le progressioni economiche sono attribuite in modo selettivo, ad una quota limitata di dipendenti, in relazione allo sviluppo delle competenze professionali ed ai risultati individuali e collettivi rilevati dal sistema di valutazione.</w:t>
            </w:r>
          </w:p>
          <w:p w:rsidR="005A5148" w:rsidRPr="005A5148" w:rsidRDefault="005A5148" w:rsidP="005A5148">
            <w:pPr>
              <w:jc w:val="both"/>
              <w:rPr>
                <w:rFonts w:ascii="Times New Roman" w:hAnsi="Times New Roman"/>
                <w:bCs/>
              </w:rPr>
            </w:pPr>
          </w:p>
          <w:p w:rsidR="00F86CB6" w:rsidRPr="0089416F" w:rsidRDefault="005A5148" w:rsidP="005A5148">
            <w:pPr>
              <w:jc w:val="both"/>
              <w:rPr>
                <w:rFonts w:ascii="Times New Roman" w:hAnsi="Times New Roman"/>
                <w:bCs/>
              </w:rPr>
            </w:pPr>
            <w:r w:rsidRPr="005A5148">
              <w:rPr>
                <w:rFonts w:ascii="Times New Roman" w:hAnsi="Times New Roman"/>
                <w:bCs/>
              </w:rPr>
              <w:t>3.  La collocazione nella fascia di merito alta ai sensi dell'articolo 19, comma 2, lettera a), per tre anni consecutivi, ovvero per cinque annualità anche non consecutive, costituisce titolo prioritario ai fini dell'attribuzione delle progressioni economiche.</w:t>
            </w:r>
          </w:p>
        </w:tc>
        <w:tc>
          <w:tcPr>
            <w:tcW w:w="5033" w:type="dxa"/>
          </w:tcPr>
          <w:p w:rsidR="00F86CB6" w:rsidRDefault="00626D25" w:rsidP="00902A24">
            <w:pPr>
              <w:jc w:val="center"/>
              <w:rPr>
                <w:rFonts w:ascii="Times New Roman" w:hAnsi="Times New Roman"/>
                <w:bCs/>
              </w:rPr>
            </w:pPr>
            <w:r w:rsidRPr="005A5148">
              <w:rPr>
                <w:rFonts w:ascii="Times New Roman" w:hAnsi="Times New Roman"/>
                <w:bCs/>
              </w:rPr>
              <w:t>Art. 23.  Progressioni economiche</w:t>
            </w:r>
          </w:p>
          <w:p w:rsidR="00626D25" w:rsidRDefault="00626D25" w:rsidP="00902A24">
            <w:pPr>
              <w:jc w:val="center"/>
              <w:rPr>
                <w:rFonts w:ascii="Times New Roman" w:hAnsi="Times New Roman"/>
                <w:bCs/>
              </w:rPr>
            </w:pPr>
          </w:p>
          <w:p w:rsidR="00F302EC" w:rsidRPr="005A5148" w:rsidRDefault="00F302EC" w:rsidP="00F302EC">
            <w:pPr>
              <w:jc w:val="both"/>
              <w:rPr>
                <w:rFonts w:ascii="Times New Roman" w:hAnsi="Times New Roman"/>
                <w:bCs/>
              </w:rPr>
            </w:pPr>
            <w:r w:rsidRPr="005A5148">
              <w:rPr>
                <w:rFonts w:ascii="Times New Roman" w:hAnsi="Times New Roman"/>
                <w:bCs/>
              </w:rPr>
              <w:t>1.  Le amministrazioni pubbliche riconoscono selettivamente le progressioni economiche di cui all'articolo 52, comma 1-bis, del decreto legislativo 30 marzo 2001, n. 165, sulla base di quanto previsto dai contratti collettivi nazionali e integrativi di lavoro e nei limiti delle risorse disponibili.</w:t>
            </w:r>
          </w:p>
          <w:p w:rsidR="00F302EC" w:rsidRPr="005A5148" w:rsidRDefault="00F302EC" w:rsidP="00F302EC">
            <w:pPr>
              <w:jc w:val="both"/>
              <w:rPr>
                <w:rFonts w:ascii="Times New Roman" w:hAnsi="Times New Roman"/>
                <w:bCs/>
              </w:rPr>
            </w:pPr>
          </w:p>
          <w:p w:rsidR="00626D25" w:rsidRDefault="00626D25" w:rsidP="00626D25">
            <w:pPr>
              <w:jc w:val="both"/>
              <w:rPr>
                <w:rFonts w:ascii="Times New Roman" w:hAnsi="Times New Roman"/>
                <w:bCs/>
              </w:rPr>
            </w:pPr>
          </w:p>
          <w:p w:rsidR="00626D25" w:rsidRPr="005A5148" w:rsidRDefault="00626D25" w:rsidP="00626D25">
            <w:pPr>
              <w:jc w:val="both"/>
              <w:rPr>
                <w:rFonts w:ascii="Times New Roman" w:hAnsi="Times New Roman"/>
                <w:bCs/>
              </w:rPr>
            </w:pPr>
            <w:r w:rsidRPr="005A5148">
              <w:rPr>
                <w:rFonts w:ascii="Times New Roman" w:hAnsi="Times New Roman"/>
                <w:bCs/>
              </w:rPr>
              <w:t xml:space="preserve">2. </w:t>
            </w:r>
            <w:r>
              <w:rPr>
                <w:rFonts w:ascii="Times New Roman" w:hAnsi="Times New Roman"/>
                <w:bCs/>
              </w:rPr>
              <w:t>Identico</w:t>
            </w:r>
          </w:p>
          <w:p w:rsidR="00626D25" w:rsidRPr="005A5148" w:rsidRDefault="00626D25" w:rsidP="00626D25">
            <w:pPr>
              <w:jc w:val="both"/>
              <w:rPr>
                <w:rFonts w:ascii="Times New Roman" w:hAnsi="Times New Roman"/>
                <w:bCs/>
              </w:rPr>
            </w:pPr>
          </w:p>
          <w:p w:rsidR="00626D25" w:rsidRDefault="00626D25" w:rsidP="00626D25">
            <w:pPr>
              <w:jc w:val="center"/>
              <w:rPr>
                <w:rFonts w:ascii="Times New Roman" w:hAnsi="Times New Roman"/>
                <w:bCs/>
              </w:rPr>
            </w:pPr>
          </w:p>
          <w:p w:rsidR="00626D25" w:rsidRDefault="00626D25" w:rsidP="00626D25">
            <w:pPr>
              <w:jc w:val="center"/>
              <w:rPr>
                <w:rFonts w:ascii="Times New Roman" w:hAnsi="Times New Roman"/>
                <w:bCs/>
              </w:rPr>
            </w:pPr>
          </w:p>
          <w:p w:rsidR="00626D25" w:rsidRDefault="00626D25" w:rsidP="00626D25">
            <w:pPr>
              <w:jc w:val="center"/>
              <w:rPr>
                <w:rFonts w:ascii="Times New Roman" w:hAnsi="Times New Roman"/>
                <w:bCs/>
              </w:rPr>
            </w:pPr>
          </w:p>
          <w:p w:rsidR="00626D25" w:rsidRDefault="00626D25" w:rsidP="00626D25">
            <w:pPr>
              <w:jc w:val="center"/>
              <w:rPr>
                <w:rFonts w:ascii="Times New Roman" w:hAnsi="Times New Roman"/>
                <w:bCs/>
              </w:rPr>
            </w:pPr>
          </w:p>
          <w:p w:rsidR="00626D25" w:rsidRDefault="00626D25" w:rsidP="00626D25">
            <w:pPr>
              <w:jc w:val="center"/>
              <w:rPr>
                <w:rFonts w:ascii="Times New Roman" w:hAnsi="Times New Roman"/>
                <w:bCs/>
              </w:rPr>
            </w:pPr>
          </w:p>
          <w:p w:rsidR="00626D25" w:rsidRPr="00BE218D" w:rsidRDefault="00626D25" w:rsidP="00626D25">
            <w:pPr>
              <w:jc w:val="both"/>
              <w:rPr>
                <w:rFonts w:ascii="Times New Roman" w:hAnsi="Times New Roman"/>
              </w:rPr>
            </w:pPr>
            <w:r w:rsidRPr="005A5148">
              <w:rPr>
                <w:rFonts w:ascii="Times New Roman" w:hAnsi="Times New Roman"/>
                <w:bCs/>
              </w:rPr>
              <w:t>3</w:t>
            </w:r>
            <w:r w:rsidRPr="00712BEB">
              <w:rPr>
                <w:rFonts w:ascii="Times New Roman" w:hAnsi="Times New Roman"/>
                <w:b/>
                <w:bCs/>
              </w:rPr>
              <w:t>.  Abrogato</w:t>
            </w:r>
          </w:p>
        </w:tc>
      </w:tr>
      <w:tr w:rsidR="00A65EC8" w:rsidRPr="00BE218D" w:rsidTr="005A5148">
        <w:tc>
          <w:tcPr>
            <w:tcW w:w="4707" w:type="dxa"/>
          </w:tcPr>
          <w:p w:rsidR="005A5148" w:rsidRPr="005A5148" w:rsidRDefault="005A5148" w:rsidP="005A5148">
            <w:pPr>
              <w:jc w:val="center"/>
              <w:rPr>
                <w:rFonts w:ascii="Times New Roman" w:hAnsi="Times New Roman"/>
                <w:bCs/>
              </w:rPr>
            </w:pPr>
            <w:r w:rsidRPr="005A5148">
              <w:rPr>
                <w:rFonts w:ascii="Times New Roman" w:hAnsi="Times New Roman"/>
                <w:bCs/>
              </w:rPr>
              <w:t>Art. 24.  Progressioni di carriera</w:t>
            </w:r>
          </w:p>
          <w:p w:rsidR="005A5148" w:rsidRPr="005A5148" w:rsidRDefault="005A5148" w:rsidP="005A5148">
            <w:pPr>
              <w:jc w:val="both"/>
              <w:rPr>
                <w:rFonts w:ascii="Times New Roman" w:hAnsi="Times New Roman"/>
                <w:bCs/>
              </w:rPr>
            </w:pPr>
            <w:r w:rsidRPr="005A5148">
              <w:rPr>
                <w:rFonts w:ascii="Times New Roman" w:hAnsi="Times New Roman"/>
                <w:bCs/>
              </w:rPr>
              <w:t xml:space="preserve"> </w:t>
            </w:r>
          </w:p>
          <w:p w:rsidR="005A5148" w:rsidRPr="005A5148" w:rsidRDefault="005A5148" w:rsidP="005A5148">
            <w:pPr>
              <w:jc w:val="both"/>
              <w:rPr>
                <w:rFonts w:ascii="Times New Roman" w:hAnsi="Times New Roman"/>
                <w:bCs/>
              </w:rPr>
            </w:pPr>
            <w:r w:rsidRPr="005A5148">
              <w:rPr>
                <w:rFonts w:ascii="Times New Roman" w:hAnsi="Times New Roman"/>
                <w:bCs/>
              </w:rPr>
              <w:t xml:space="preserve">1.  Ai sensi dell'articolo 52, comma 1-bis, del decreto legislativo n. 165 del 2001, </w:t>
            </w:r>
            <w:r w:rsidRPr="00F272B6">
              <w:rPr>
                <w:rFonts w:ascii="Times New Roman" w:hAnsi="Times New Roman"/>
                <w:b/>
                <w:bCs/>
              </w:rPr>
              <w:t xml:space="preserve">come introdotto dall'articolo 62 del presente decreto, </w:t>
            </w:r>
            <w:r w:rsidRPr="005A5148">
              <w:rPr>
                <w:rFonts w:ascii="Times New Roman" w:hAnsi="Times New Roman"/>
                <w:bCs/>
              </w:rPr>
              <w:t>le amministrazioni pubbliche, a decorrere dal 1° gennaio 2010, coprono i posti disponibili nella dotazione organica attraverso concorsi pubblici, con riserva non superiore al cinquanta per cento a favore del personale interno, nel rispetto delle disposizioni vigenti in materia di assunzioni.</w:t>
            </w:r>
          </w:p>
          <w:p w:rsidR="005A5148" w:rsidRPr="005A5148" w:rsidRDefault="005A5148" w:rsidP="005A5148">
            <w:pPr>
              <w:jc w:val="both"/>
              <w:rPr>
                <w:rFonts w:ascii="Times New Roman" w:hAnsi="Times New Roman"/>
                <w:bCs/>
              </w:rPr>
            </w:pPr>
          </w:p>
          <w:p w:rsidR="005A5148" w:rsidRPr="005A5148" w:rsidRDefault="005A5148" w:rsidP="005A5148">
            <w:pPr>
              <w:jc w:val="both"/>
              <w:rPr>
                <w:rFonts w:ascii="Times New Roman" w:hAnsi="Times New Roman"/>
                <w:bCs/>
              </w:rPr>
            </w:pPr>
            <w:r>
              <w:rPr>
                <w:rFonts w:ascii="Times New Roman" w:hAnsi="Times New Roman"/>
                <w:bCs/>
              </w:rPr>
              <w:t xml:space="preserve">2. </w:t>
            </w:r>
            <w:r w:rsidRPr="005A5148">
              <w:rPr>
                <w:rFonts w:ascii="Times New Roman" w:hAnsi="Times New Roman"/>
                <w:bCs/>
              </w:rPr>
              <w:t>L'attribuzione dei posti riservati al personale interno è finalizzata a riconoscere e valorizzare le competenze professionali sviluppate dai dipendenti, in relazione alle specifiche esigenze delle amministrazioni.</w:t>
            </w:r>
          </w:p>
          <w:p w:rsidR="005A5148" w:rsidRPr="005A5148" w:rsidRDefault="005A5148" w:rsidP="005A5148">
            <w:pPr>
              <w:jc w:val="both"/>
              <w:rPr>
                <w:rFonts w:ascii="Times New Roman" w:hAnsi="Times New Roman"/>
                <w:bCs/>
              </w:rPr>
            </w:pPr>
          </w:p>
          <w:p w:rsidR="00F86CB6" w:rsidRPr="0089416F" w:rsidRDefault="005A5148" w:rsidP="005A5148">
            <w:pPr>
              <w:jc w:val="both"/>
              <w:rPr>
                <w:rFonts w:ascii="Times New Roman" w:hAnsi="Times New Roman"/>
                <w:bCs/>
              </w:rPr>
            </w:pPr>
            <w:r w:rsidRPr="005A5148">
              <w:rPr>
                <w:rFonts w:ascii="Times New Roman" w:hAnsi="Times New Roman"/>
                <w:bCs/>
              </w:rPr>
              <w:t>3.  La collocazione nella fascia di merito alta, di cui all'articolo 19, comma 2, lettera a), per tre anni consecutivi, ovvero per cinque annualità anche non consecutive, costituisce titolo rilevante ai fini della progressione di carriera.</w:t>
            </w:r>
          </w:p>
        </w:tc>
        <w:tc>
          <w:tcPr>
            <w:tcW w:w="5033" w:type="dxa"/>
          </w:tcPr>
          <w:p w:rsidR="00F272B6" w:rsidRPr="005A5148" w:rsidRDefault="00F272B6" w:rsidP="00F272B6">
            <w:pPr>
              <w:jc w:val="center"/>
              <w:rPr>
                <w:rFonts w:ascii="Times New Roman" w:hAnsi="Times New Roman"/>
                <w:bCs/>
              </w:rPr>
            </w:pPr>
            <w:r w:rsidRPr="005A5148">
              <w:rPr>
                <w:rFonts w:ascii="Times New Roman" w:hAnsi="Times New Roman"/>
                <w:bCs/>
              </w:rPr>
              <w:t>Art. 24.  Progressioni di carriera</w:t>
            </w:r>
          </w:p>
          <w:p w:rsidR="00F272B6" w:rsidRPr="005A5148" w:rsidRDefault="00F272B6" w:rsidP="00F272B6">
            <w:pPr>
              <w:jc w:val="both"/>
              <w:rPr>
                <w:rFonts w:ascii="Times New Roman" w:hAnsi="Times New Roman"/>
                <w:bCs/>
              </w:rPr>
            </w:pPr>
            <w:r w:rsidRPr="005A5148">
              <w:rPr>
                <w:rFonts w:ascii="Times New Roman" w:hAnsi="Times New Roman"/>
                <w:bCs/>
              </w:rPr>
              <w:t xml:space="preserve"> </w:t>
            </w:r>
          </w:p>
          <w:p w:rsidR="00F272B6" w:rsidRPr="005A5148" w:rsidRDefault="00F272B6" w:rsidP="00F272B6">
            <w:pPr>
              <w:jc w:val="both"/>
              <w:rPr>
                <w:rFonts w:ascii="Times New Roman" w:hAnsi="Times New Roman"/>
                <w:bCs/>
              </w:rPr>
            </w:pPr>
            <w:r w:rsidRPr="005A5148">
              <w:rPr>
                <w:rFonts w:ascii="Times New Roman" w:hAnsi="Times New Roman"/>
                <w:bCs/>
              </w:rPr>
              <w:t>1.  Ai sensi dell'articolo 52, comma 1-bis, del decreto legislativo n. 165 del 2001, le amministrazioni pubbliche, a decorrere dal 1° gennaio 2010, coprono i posti disponibili nella dotazione organica attraverso concorsi pubblici, con riserva non superiore al cinquanta per cento a favore del personale interno, nel rispetto delle disposizioni vigenti in materia di assunzioni.</w:t>
            </w:r>
          </w:p>
          <w:p w:rsidR="00F272B6" w:rsidRPr="005A5148" w:rsidRDefault="00F272B6" w:rsidP="00F272B6">
            <w:pPr>
              <w:jc w:val="both"/>
              <w:rPr>
                <w:rFonts w:ascii="Times New Roman" w:hAnsi="Times New Roman"/>
                <w:bCs/>
              </w:rPr>
            </w:pPr>
          </w:p>
          <w:p w:rsidR="00817F38" w:rsidRDefault="00817F38" w:rsidP="00F272B6">
            <w:pPr>
              <w:jc w:val="both"/>
              <w:rPr>
                <w:rFonts w:ascii="Times New Roman" w:hAnsi="Times New Roman"/>
                <w:bCs/>
              </w:rPr>
            </w:pPr>
          </w:p>
          <w:p w:rsidR="00F272B6" w:rsidRDefault="00F272B6" w:rsidP="006A5BC2">
            <w:pPr>
              <w:jc w:val="both"/>
              <w:rPr>
                <w:rFonts w:ascii="Times New Roman" w:hAnsi="Times New Roman"/>
                <w:bCs/>
              </w:rPr>
            </w:pPr>
          </w:p>
          <w:p w:rsidR="006A5BC2" w:rsidRPr="006A5BC2" w:rsidRDefault="006A5BC2" w:rsidP="006A5BC2">
            <w:pPr>
              <w:jc w:val="both"/>
              <w:rPr>
                <w:rFonts w:ascii="Times New Roman" w:hAnsi="Times New Roman"/>
                <w:bCs/>
              </w:rPr>
            </w:pPr>
            <w:r>
              <w:rPr>
                <w:rFonts w:ascii="Times New Roman" w:hAnsi="Times New Roman"/>
                <w:bCs/>
              </w:rPr>
              <w:t>2.Identico</w:t>
            </w:r>
          </w:p>
          <w:p w:rsidR="00817F38" w:rsidRDefault="00817F38" w:rsidP="00817F38">
            <w:pPr>
              <w:jc w:val="both"/>
              <w:rPr>
                <w:rFonts w:ascii="Times New Roman" w:hAnsi="Times New Roman"/>
                <w:bCs/>
              </w:rPr>
            </w:pPr>
          </w:p>
          <w:p w:rsidR="00817F38" w:rsidRDefault="00817F38" w:rsidP="00817F38">
            <w:pPr>
              <w:jc w:val="both"/>
              <w:rPr>
                <w:rFonts w:ascii="Times New Roman" w:hAnsi="Times New Roman"/>
                <w:bCs/>
              </w:rPr>
            </w:pPr>
          </w:p>
          <w:p w:rsidR="00817F38" w:rsidRDefault="00817F38" w:rsidP="00817F38">
            <w:pPr>
              <w:jc w:val="both"/>
              <w:rPr>
                <w:rFonts w:ascii="Times New Roman" w:hAnsi="Times New Roman"/>
                <w:bCs/>
              </w:rPr>
            </w:pPr>
          </w:p>
          <w:p w:rsidR="00817F38" w:rsidRPr="00817F38" w:rsidRDefault="00817F38" w:rsidP="00817F38">
            <w:pPr>
              <w:jc w:val="both"/>
              <w:rPr>
                <w:rFonts w:ascii="Times New Roman" w:hAnsi="Times New Roman"/>
                <w:bCs/>
              </w:rPr>
            </w:pPr>
          </w:p>
          <w:p w:rsidR="00F272B6" w:rsidRPr="005A5148" w:rsidRDefault="00F272B6" w:rsidP="00F272B6">
            <w:pPr>
              <w:jc w:val="both"/>
              <w:rPr>
                <w:rFonts w:ascii="Times New Roman" w:hAnsi="Times New Roman"/>
                <w:bCs/>
              </w:rPr>
            </w:pPr>
          </w:p>
          <w:p w:rsidR="00F86CB6" w:rsidRPr="00BE218D" w:rsidRDefault="00F272B6" w:rsidP="00817F38">
            <w:pPr>
              <w:jc w:val="both"/>
              <w:rPr>
                <w:rFonts w:ascii="Times New Roman" w:hAnsi="Times New Roman"/>
              </w:rPr>
            </w:pPr>
            <w:r w:rsidRPr="005A5148">
              <w:rPr>
                <w:rFonts w:ascii="Times New Roman" w:hAnsi="Times New Roman"/>
                <w:bCs/>
              </w:rPr>
              <w:t xml:space="preserve">3.  </w:t>
            </w:r>
            <w:r w:rsidR="00817F38" w:rsidRPr="006A5BC2">
              <w:rPr>
                <w:rFonts w:ascii="Times New Roman" w:hAnsi="Times New Roman"/>
                <w:b/>
                <w:bCs/>
              </w:rPr>
              <w:t>Abrogato</w:t>
            </w:r>
            <w:r w:rsidRPr="006A5BC2">
              <w:rPr>
                <w:rFonts w:ascii="Times New Roman" w:hAnsi="Times New Roman"/>
                <w:b/>
                <w:bCs/>
              </w:rPr>
              <w:t>.</w:t>
            </w:r>
          </w:p>
        </w:tc>
      </w:tr>
      <w:tr w:rsidR="00A65EC8" w:rsidRPr="00BE218D" w:rsidTr="005A5148">
        <w:tc>
          <w:tcPr>
            <w:tcW w:w="4707" w:type="dxa"/>
          </w:tcPr>
          <w:p w:rsidR="005A5148" w:rsidRPr="005A5148" w:rsidRDefault="005A5148" w:rsidP="005A5148">
            <w:pPr>
              <w:jc w:val="center"/>
              <w:rPr>
                <w:rFonts w:ascii="Times New Roman" w:hAnsi="Times New Roman"/>
                <w:bCs/>
              </w:rPr>
            </w:pPr>
            <w:r>
              <w:rPr>
                <w:rFonts w:ascii="Times New Roman" w:hAnsi="Times New Roman"/>
                <w:bCs/>
              </w:rPr>
              <w:t xml:space="preserve">Art. 25. </w:t>
            </w:r>
            <w:r w:rsidRPr="005A5148">
              <w:rPr>
                <w:rFonts w:ascii="Times New Roman" w:hAnsi="Times New Roman"/>
                <w:bCs/>
              </w:rPr>
              <w:t>Attribuzione di incarichi e responsabilità</w:t>
            </w:r>
          </w:p>
          <w:p w:rsidR="005A5148" w:rsidRPr="005A5148" w:rsidRDefault="005A5148" w:rsidP="005A5148">
            <w:pPr>
              <w:jc w:val="both"/>
              <w:rPr>
                <w:rFonts w:ascii="Times New Roman" w:hAnsi="Times New Roman"/>
                <w:bCs/>
              </w:rPr>
            </w:pPr>
            <w:r w:rsidRPr="005A5148">
              <w:rPr>
                <w:rFonts w:ascii="Times New Roman" w:hAnsi="Times New Roman"/>
                <w:bCs/>
              </w:rPr>
              <w:t xml:space="preserve"> </w:t>
            </w:r>
          </w:p>
          <w:p w:rsidR="005A5148" w:rsidRPr="005A5148" w:rsidRDefault="005A5148" w:rsidP="005A5148">
            <w:pPr>
              <w:jc w:val="both"/>
              <w:rPr>
                <w:rFonts w:ascii="Times New Roman" w:hAnsi="Times New Roman"/>
                <w:bCs/>
              </w:rPr>
            </w:pPr>
            <w:r w:rsidRPr="005A5148">
              <w:rPr>
                <w:rFonts w:ascii="Times New Roman" w:hAnsi="Times New Roman"/>
                <w:bCs/>
              </w:rPr>
              <w:t>1.  Le amministrazioni pubbliche favoriscono la crescita professionale e la responsabilizzazione dei dipendenti pubblici ai fini del continuo miglioramento dei processi e dei servizi offerti.</w:t>
            </w:r>
          </w:p>
          <w:p w:rsidR="005A5148" w:rsidRPr="005A5148" w:rsidRDefault="005A5148" w:rsidP="005A5148">
            <w:pPr>
              <w:jc w:val="both"/>
              <w:rPr>
                <w:rFonts w:ascii="Times New Roman" w:hAnsi="Times New Roman"/>
                <w:bCs/>
              </w:rPr>
            </w:pPr>
          </w:p>
          <w:p w:rsidR="00F86CB6" w:rsidRPr="0089416F" w:rsidRDefault="005A5148" w:rsidP="005A5148">
            <w:pPr>
              <w:jc w:val="both"/>
              <w:rPr>
                <w:rFonts w:ascii="Times New Roman" w:hAnsi="Times New Roman"/>
                <w:bCs/>
              </w:rPr>
            </w:pPr>
            <w:r w:rsidRPr="005A5148">
              <w:rPr>
                <w:rFonts w:ascii="Times New Roman" w:hAnsi="Times New Roman"/>
                <w:bCs/>
              </w:rPr>
              <w:t>2.  La professionalità sviluppata e attestata dal sistema di misurazione e valutazione costituisce criterio per l'assegnazione di incarichi e responsabilità secondo criteri oggettivi e pubblici.</w:t>
            </w:r>
          </w:p>
        </w:tc>
        <w:tc>
          <w:tcPr>
            <w:tcW w:w="5033" w:type="dxa"/>
          </w:tcPr>
          <w:p w:rsidR="00F86CB6" w:rsidRPr="00BE218D" w:rsidRDefault="00902A24" w:rsidP="00902A24">
            <w:pPr>
              <w:jc w:val="center"/>
              <w:rPr>
                <w:rFonts w:ascii="Times New Roman" w:hAnsi="Times New Roman"/>
              </w:rPr>
            </w:pPr>
            <w:r w:rsidRPr="00902A24">
              <w:rPr>
                <w:rFonts w:ascii="Times New Roman" w:hAnsi="Times New Roman"/>
              </w:rPr>
              <w:t>Identico</w:t>
            </w:r>
          </w:p>
        </w:tc>
      </w:tr>
      <w:tr w:rsidR="00A65EC8" w:rsidRPr="00BE218D" w:rsidTr="005A5148">
        <w:tc>
          <w:tcPr>
            <w:tcW w:w="4707" w:type="dxa"/>
          </w:tcPr>
          <w:p w:rsidR="005A5148" w:rsidRPr="005A5148" w:rsidRDefault="005A5148" w:rsidP="005A5148">
            <w:pPr>
              <w:jc w:val="center"/>
              <w:rPr>
                <w:rFonts w:ascii="Times New Roman" w:hAnsi="Times New Roman"/>
                <w:bCs/>
              </w:rPr>
            </w:pPr>
            <w:r>
              <w:rPr>
                <w:rFonts w:ascii="Times New Roman" w:hAnsi="Times New Roman"/>
                <w:bCs/>
              </w:rPr>
              <w:t xml:space="preserve">Art. 26. </w:t>
            </w:r>
            <w:r w:rsidRPr="005A5148">
              <w:rPr>
                <w:rFonts w:ascii="Times New Roman" w:hAnsi="Times New Roman"/>
                <w:bCs/>
              </w:rPr>
              <w:t>Accesso a percorsi di alta formazione e di crescita professionale</w:t>
            </w:r>
          </w:p>
          <w:p w:rsidR="005A5148" w:rsidRPr="005A5148" w:rsidRDefault="005A5148" w:rsidP="005A5148">
            <w:pPr>
              <w:jc w:val="both"/>
              <w:rPr>
                <w:rFonts w:ascii="Times New Roman" w:hAnsi="Times New Roman"/>
                <w:bCs/>
              </w:rPr>
            </w:pPr>
            <w:r w:rsidRPr="005A5148">
              <w:rPr>
                <w:rFonts w:ascii="Times New Roman" w:hAnsi="Times New Roman"/>
                <w:bCs/>
              </w:rPr>
              <w:t xml:space="preserve"> </w:t>
            </w:r>
          </w:p>
          <w:p w:rsidR="005A5148" w:rsidRPr="005A5148" w:rsidRDefault="005A5148" w:rsidP="005A5148">
            <w:pPr>
              <w:jc w:val="both"/>
              <w:rPr>
                <w:rFonts w:ascii="Times New Roman" w:hAnsi="Times New Roman"/>
                <w:bCs/>
              </w:rPr>
            </w:pPr>
            <w:r w:rsidRPr="005A5148">
              <w:rPr>
                <w:rFonts w:ascii="Times New Roman" w:hAnsi="Times New Roman"/>
                <w:bCs/>
              </w:rPr>
              <w:t>1.  Le amministrazioni pubbliche riconoscono e valorizzano i contributi individuali e le professionalità sviluppate dai dipendenti e a tali fini:</w:t>
            </w:r>
          </w:p>
          <w:p w:rsidR="005A5148" w:rsidRPr="005A5148" w:rsidRDefault="005A5148" w:rsidP="005A5148">
            <w:pPr>
              <w:jc w:val="both"/>
              <w:rPr>
                <w:rFonts w:ascii="Times New Roman" w:hAnsi="Times New Roman"/>
                <w:bCs/>
              </w:rPr>
            </w:pPr>
          </w:p>
          <w:p w:rsidR="005A5148" w:rsidRPr="005A5148" w:rsidRDefault="005A5148" w:rsidP="005A5148">
            <w:pPr>
              <w:jc w:val="both"/>
              <w:rPr>
                <w:rFonts w:ascii="Times New Roman" w:hAnsi="Times New Roman"/>
                <w:bCs/>
              </w:rPr>
            </w:pPr>
            <w:r>
              <w:rPr>
                <w:rFonts w:ascii="Times New Roman" w:hAnsi="Times New Roman"/>
                <w:bCs/>
              </w:rPr>
              <w:t xml:space="preserve">a) </w:t>
            </w:r>
            <w:r w:rsidRPr="005A5148">
              <w:rPr>
                <w:rFonts w:ascii="Times New Roman" w:hAnsi="Times New Roman"/>
                <w:bCs/>
              </w:rPr>
              <w:t xml:space="preserve">promuovono l'accesso privilegiato dei dipendenti a percorsi di alta formazione in primarie istituzioni educative nazionali e internazionali; </w:t>
            </w:r>
          </w:p>
          <w:p w:rsidR="005A5148" w:rsidRPr="005A5148" w:rsidRDefault="005A5148" w:rsidP="005A5148">
            <w:pPr>
              <w:jc w:val="both"/>
              <w:rPr>
                <w:rFonts w:ascii="Times New Roman" w:hAnsi="Times New Roman"/>
                <w:bCs/>
              </w:rPr>
            </w:pPr>
          </w:p>
          <w:p w:rsidR="005A5148" w:rsidRPr="005A5148" w:rsidRDefault="005A5148" w:rsidP="005A5148">
            <w:pPr>
              <w:jc w:val="both"/>
              <w:rPr>
                <w:rFonts w:ascii="Times New Roman" w:hAnsi="Times New Roman"/>
                <w:bCs/>
              </w:rPr>
            </w:pPr>
            <w:r>
              <w:rPr>
                <w:rFonts w:ascii="Times New Roman" w:hAnsi="Times New Roman"/>
                <w:bCs/>
              </w:rPr>
              <w:t xml:space="preserve">b) </w:t>
            </w:r>
            <w:r w:rsidRPr="005A5148">
              <w:rPr>
                <w:rFonts w:ascii="Times New Roman" w:hAnsi="Times New Roman"/>
                <w:bCs/>
              </w:rPr>
              <w:t>favoriscono la crescita professionale e l'ulteriore sviluppo di competenze dei dipendenti, anche attraverso periodi di lavoro presso primarie istituzioni pubbliche e private, nazionali e internazionali.</w:t>
            </w:r>
          </w:p>
          <w:p w:rsidR="005A5148" w:rsidRPr="005A5148" w:rsidRDefault="005A5148" w:rsidP="005A5148">
            <w:pPr>
              <w:jc w:val="both"/>
              <w:rPr>
                <w:rFonts w:ascii="Times New Roman" w:hAnsi="Times New Roman"/>
                <w:bCs/>
              </w:rPr>
            </w:pPr>
          </w:p>
          <w:p w:rsidR="005A5148" w:rsidRPr="0089416F" w:rsidRDefault="005A5148" w:rsidP="005A5148">
            <w:pPr>
              <w:jc w:val="both"/>
              <w:rPr>
                <w:rFonts w:ascii="Times New Roman" w:hAnsi="Times New Roman"/>
                <w:bCs/>
              </w:rPr>
            </w:pPr>
            <w:r>
              <w:rPr>
                <w:rFonts w:ascii="Times New Roman" w:hAnsi="Times New Roman"/>
                <w:bCs/>
              </w:rPr>
              <w:t xml:space="preserve">2. </w:t>
            </w:r>
            <w:r w:rsidRPr="005A5148">
              <w:rPr>
                <w:rFonts w:ascii="Times New Roman" w:hAnsi="Times New Roman"/>
                <w:bCs/>
              </w:rPr>
              <w:t>Gli incentivi di cui al comma 1 sono riconosciuti nei limiti delle risorse disponibili di ciascuna amministrazione.</w:t>
            </w:r>
          </w:p>
        </w:tc>
        <w:tc>
          <w:tcPr>
            <w:tcW w:w="5033" w:type="dxa"/>
          </w:tcPr>
          <w:p w:rsidR="005A5148" w:rsidRPr="00BE218D" w:rsidRDefault="00902A24" w:rsidP="00902A24">
            <w:pPr>
              <w:jc w:val="center"/>
              <w:rPr>
                <w:rFonts w:ascii="Times New Roman" w:hAnsi="Times New Roman"/>
              </w:rPr>
            </w:pPr>
            <w:r w:rsidRPr="00902A24">
              <w:rPr>
                <w:rFonts w:ascii="Times New Roman" w:hAnsi="Times New Roman"/>
              </w:rPr>
              <w:t>Identico</w:t>
            </w:r>
          </w:p>
        </w:tc>
      </w:tr>
      <w:tr w:rsidR="00A65EC8" w:rsidRPr="00BE218D" w:rsidTr="005A5148">
        <w:tc>
          <w:tcPr>
            <w:tcW w:w="4707" w:type="dxa"/>
          </w:tcPr>
          <w:p w:rsidR="005A5148" w:rsidRPr="005A5148" w:rsidRDefault="005A5148" w:rsidP="005A5148">
            <w:pPr>
              <w:jc w:val="center"/>
              <w:rPr>
                <w:rFonts w:ascii="Times New Roman" w:hAnsi="Times New Roman"/>
                <w:bCs/>
              </w:rPr>
            </w:pPr>
            <w:r w:rsidRPr="005A5148">
              <w:rPr>
                <w:rFonts w:ascii="Times New Roman" w:hAnsi="Times New Roman"/>
                <w:bCs/>
              </w:rPr>
              <w:t>Art. 27.  Premio di efficienza</w:t>
            </w:r>
          </w:p>
          <w:p w:rsidR="005A5148" w:rsidRPr="005A5148" w:rsidRDefault="005A5148" w:rsidP="005A5148">
            <w:pPr>
              <w:jc w:val="both"/>
              <w:rPr>
                <w:rFonts w:ascii="Times New Roman" w:hAnsi="Times New Roman"/>
                <w:bCs/>
              </w:rPr>
            </w:pPr>
            <w:r w:rsidRPr="005A5148">
              <w:rPr>
                <w:rFonts w:ascii="Times New Roman" w:hAnsi="Times New Roman"/>
                <w:bCs/>
              </w:rPr>
              <w:t xml:space="preserve"> </w:t>
            </w:r>
          </w:p>
          <w:p w:rsidR="005A5148" w:rsidRPr="005A5148" w:rsidRDefault="005A5148" w:rsidP="005A5148">
            <w:pPr>
              <w:jc w:val="both"/>
              <w:rPr>
                <w:rFonts w:ascii="Times New Roman" w:hAnsi="Times New Roman"/>
                <w:bCs/>
              </w:rPr>
            </w:pPr>
            <w:r>
              <w:rPr>
                <w:rFonts w:ascii="Times New Roman" w:hAnsi="Times New Roman"/>
                <w:bCs/>
              </w:rPr>
              <w:t xml:space="preserve">1. </w:t>
            </w:r>
            <w:r w:rsidRPr="005A5148">
              <w:rPr>
                <w:rFonts w:ascii="Times New Roman" w:hAnsi="Times New Roman"/>
                <w:bCs/>
              </w:rPr>
              <w:t>Fermo restando quanto disposto dall'articolo 61 del decreto-legge 25 giugno 2008, n. 112, convertito, con modificazioni, dalla legge 6 agosto 2008, n. 133, e dall'articolo 2, commi 33 e 34, della legge 22 dicembre 2008, n. 203, una quota fino al 30 per cento dei risparmi sui costi di funzionamento derivanti da processi di ristrutturazione, riorganizzazione e innovazione all'interno delle pubbliche amministrazioni è destinata, in misura fino a due terzi, a premiare, secondo criteri generali definiti dalla contrattazione collettiva integrativa, il personale direttamente e proficuamente coinvolto e per la parte residua ad incrementare le somme disponibili per la contrattazione stessa.</w:t>
            </w:r>
          </w:p>
          <w:p w:rsidR="005A5148" w:rsidRPr="005A5148" w:rsidRDefault="005A5148" w:rsidP="005A5148">
            <w:pPr>
              <w:jc w:val="both"/>
              <w:rPr>
                <w:rFonts w:ascii="Times New Roman" w:hAnsi="Times New Roman"/>
                <w:bCs/>
              </w:rPr>
            </w:pPr>
          </w:p>
          <w:p w:rsidR="005A5148" w:rsidRPr="005A5148" w:rsidRDefault="005A5148" w:rsidP="005A5148">
            <w:pPr>
              <w:jc w:val="both"/>
              <w:rPr>
                <w:rFonts w:ascii="Times New Roman" w:hAnsi="Times New Roman"/>
                <w:bCs/>
              </w:rPr>
            </w:pPr>
            <w:r>
              <w:rPr>
                <w:rFonts w:ascii="Times New Roman" w:hAnsi="Times New Roman"/>
                <w:bCs/>
              </w:rPr>
              <w:t xml:space="preserve">2. </w:t>
            </w:r>
            <w:r w:rsidRPr="005A5148">
              <w:rPr>
                <w:rFonts w:ascii="Times New Roman" w:hAnsi="Times New Roman"/>
                <w:bCs/>
              </w:rPr>
              <w:t>Le risorse di cui al comma 1 possono essere utilizzate solo se i risparmi sono stati documentati nella Relazione di performance, validati dall'Organismo di valutazione di cui all'articolo 14 e verificati dal Ministero dell'economia e delle finanze - Dipartimento della Ragioneria generale dello Stato.</w:t>
            </w:r>
          </w:p>
          <w:p w:rsidR="005A5148" w:rsidRPr="005A5148" w:rsidRDefault="005A5148" w:rsidP="005A5148">
            <w:pPr>
              <w:jc w:val="both"/>
              <w:rPr>
                <w:rFonts w:ascii="Times New Roman" w:hAnsi="Times New Roman"/>
                <w:bCs/>
              </w:rPr>
            </w:pPr>
          </w:p>
          <w:p w:rsidR="005A5148" w:rsidRPr="0089416F" w:rsidRDefault="005A5148" w:rsidP="005A5148">
            <w:pPr>
              <w:jc w:val="both"/>
              <w:rPr>
                <w:rFonts w:ascii="Times New Roman" w:hAnsi="Times New Roman"/>
                <w:bCs/>
              </w:rPr>
            </w:pPr>
            <w:r w:rsidRPr="005A5148">
              <w:rPr>
                <w:rFonts w:ascii="Times New Roman" w:hAnsi="Times New Roman"/>
                <w:bCs/>
              </w:rPr>
              <w:t>3.  Le risorse di cui al comma 1 per le regioni, anche per quanto concerne i propri enti e le amministrazioni del Servizio sanitario nazionale, e i relativi enti dipendenti, nonché per gli enti locali possono essere utilizzate solo se i risparmi sono stati documentati nella Relazione di performance e validati dal proprio organismo di valutazione.</w:t>
            </w:r>
          </w:p>
        </w:tc>
        <w:tc>
          <w:tcPr>
            <w:tcW w:w="5033" w:type="dxa"/>
          </w:tcPr>
          <w:p w:rsidR="005A5148" w:rsidRPr="00BE218D" w:rsidRDefault="00902A24" w:rsidP="00902A24">
            <w:pPr>
              <w:jc w:val="center"/>
              <w:rPr>
                <w:rFonts w:ascii="Times New Roman" w:hAnsi="Times New Roman"/>
              </w:rPr>
            </w:pPr>
            <w:r w:rsidRPr="00902A24">
              <w:rPr>
                <w:rFonts w:ascii="Times New Roman" w:hAnsi="Times New Roman"/>
              </w:rPr>
              <w:t>Identico</w:t>
            </w:r>
          </w:p>
        </w:tc>
      </w:tr>
      <w:tr w:rsidR="00A65EC8" w:rsidRPr="00BE218D" w:rsidTr="00157B3A">
        <w:tc>
          <w:tcPr>
            <w:tcW w:w="4707" w:type="dxa"/>
            <w:tcBorders>
              <w:bottom w:val="single" w:sz="8" w:space="0" w:color="auto"/>
            </w:tcBorders>
          </w:tcPr>
          <w:p w:rsidR="005A5148" w:rsidRPr="0025004C" w:rsidRDefault="005A5148" w:rsidP="005A5148">
            <w:pPr>
              <w:jc w:val="center"/>
              <w:rPr>
                <w:rFonts w:ascii="Times New Roman" w:hAnsi="Times New Roman"/>
                <w:bCs/>
                <w:strike/>
              </w:rPr>
            </w:pPr>
            <w:r w:rsidRPr="0025004C">
              <w:rPr>
                <w:rFonts w:ascii="Times New Roman" w:hAnsi="Times New Roman"/>
                <w:bCs/>
                <w:strike/>
              </w:rPr>
              <w:t>Art. 28. Qualità dei servizi pubblici</w:t>
            </w:r>
          </w:p>
          <w:p w:rsidR="005A5148" w:rsidRPr="0025004C" w:rsidRDefault="005A5148" w:rsidP="005A5148">
            <w:pPr>
              <w:jc w:val="both"/>
              <w:rPr>
                <w:rFonts w:ascii="Times New Roman" w:hAnsi="Times New Roman"/>
                <w:bCs/>
                <w:strike/>
              </w:rPr>
            </w:pPr>
            <w:r w:rsidRPr="0025004C">
              <w:rPr>
                <w:rFonts w:ascii="Times New Roman" w:hAnsi="Times New Roman"/>
                <w:bCs/>
                <w:strike/>
              </w:rPr>
              <w:t xml:space="preserve"> </w:t>
            </w:r>
          </w:p>
          <w:p w:rsidR="005A5148" w:rsidRPr="0025004C" w:rsidRDefault="005A5148" w:rsidP="005A5148">
            <w:pPr>
              <w:jc w:val="both"/>
              <w:rPr>
                <w:rFonts w:ascii="Times New Roman" w:hAnsi="Times New Roman"/>
                <w:bCs/>
                <w:strike/>
              </w:rPr>
            </w:pPr>
            <w:r w:rsidRPr="0025004C">
              <w:rPr>
                <w:rFonts w:ascii="Times New Roman" w:hAnsi="Times New Roman"/>
                <w:bCs/>
                <w:strike/>
              </w:rPr>
              <w:t>1.  Il comma 2 dell'articolo 11 del decreto legislativo 30 luglio 1999, n. 286, è sostituito dal seguente:</w:t>
            </w:r>
          </w:p>
          <w:p w:rsidR="005A5148" w:rsidRPr="0089416F" w:rsidRDefault="005A5148" w:rsidP="005A5148">
            <w:pPr>
              <w:jc w:val="both"/>
              <w:rPr>
                <w:rFonts w:ascii="Times New Roman" w:hAnsi="Times New Roman"/>
                <w:bCs/>
              </w:rPr>
            </w:pPr>
            <w:r w:rsidRPr="0025004C">
              <w:rPr>
                <w:rFonts w:ascii="Times New Roman" w:hAnsi="Times New Roman"/>
                <w:bCs/>
                <w:strike/>
              </w:rPr>
              <w:t>«2. Le modalità di definizione, adozione e pubblicizzazione degli standard di qualità, i casi e le modalità di adozione delle carte dei servizi, i criteri di misurazione della qualità dei servizi, le condizioni di tutela degli utenti, nonché i casi e le modalità di indennizzo</w:t>
            </w:r>
            <w:r w:rsidRPr="005A5148">
              <w:rPr>
                <w:rFonts w:ascii="Times New Roman" w:hAnsi="Times New Roman"/>
                <w:bCs/>
              </w:rPr>
              <w:t xml:space="preserve"> </w:t>
            </w:r>
            <w:r w:rsidRPr="0025004C">
              <w:rPr>
                <w:rFonts w:ascii="Times New Roman" w:hAnsi="Times New Roman"/>
                <w:bCs/>
                <w:strike/>
              </w:rPr>
              <w:t>automatico e forfettario all'utenza per mancato rispetto degli standard di qualità sono stabiliti con direttive, aggiornabili annualmente, del Presidente del Consiglio dei Ministri, su proposta della Commissione per la valutazione, la trasparenza e l'integrità nelle amministrazioni pubbliche. Per quanto riguarda i servizi erogati direttamente o indirettamente dalle regioni e dagli enti locali, si provvede con atti di indirizzo e coordinamento adottati d'intesa con la Conferenza unificata di cui al decreto legislativo 28 agosto 1997, n. 281, su proposta della Commissione per la valutazione, la trasparenza e l'integrità nelle amministrazioni pubbliche.».</w:t>
            </w:r>
          </w:p>
        </w:tc>
        <w:tc>
          <w:tcPr>
            <w:tcW w:w="5033" w:type="dxa"/>
            <w:tcBorders>
              <w:bottom w:val="single" w:sz="8" w:space="0" w:color="auto"/>
            </w:tcBorders>
          </w:tcPr>
          <w:p w:rsidR="005A5148" w:rsidRDefault="00902A24" w:rsidP="00902A24">
            <w:pPr>
              <w:jc w:val="center"/>
              <w:rPr>
                <w:rFonts w:ascii="Times New Roman" w:hAnsi="Times New Roman"/>
              </w:rPr>
            </w:pPr>
            <w:r w:rsidRPr="00902A24">
              <w:rPr>
                <w:rFonts w:ascii="Times New Roman" w:hAnsi="Times New Roman"/>
              </w:rPr>
              <w:t>Identico</w:t>
            </w:r>
          </w:p>
          <w:p w:rsidR="00817F38" w:rsidRPr="00BE218D" w:rsidRDefault="00817F38" w:rsidP="00902A24">
            <w:pPr>
              <w:jc w:val="center"/>
              <w:rPr>
                <w:rFonts w:ascii="Times New Roman" w:hAnsi="Times New Roman"/>
              </w:rPr>
            </w:pPr>
            <w:r>
              <w:rPr>
                <w:rFonts w:ascii="Times New Roman" w:hAnsi="Times New Roman"/>
              </w:rPr>
              <w:t>(già abrogato)</w:t>
            </w:r>
          </w:p>
        </w:tc>
      </w:tr>
      <w:tr w:rsidR="00A65EC8" w:rsidRPr="005E062D" w:rsidTr="00243730">
        <w:trPr>
          <w:trHeight w:val="617"/>
        </w:trPr>
        <w:tc>
          <w:tcPr>
            <w:tcW w:w="4707" w:type="dxa"/>
            <w:shd w:val="clear" w:color="auto" w:fill="BFBFBF" w:themeFill="background1" w:themeFillShade="BF"/>
          </w:tcPr>
          <w:p w:rsidR="00243730" w:rsidRPr="005E062D" w:rsidRDefault="00243730" w:rsidP="00243730">
            <w:pPr>
              <w:jc w:val="center"/>
              <w:rPr>
                <w:rFonts w:ascii="Times New Roman" w:hAnsi="Times New Roman"/>
                <w:b/>
                <w:bCs/>
              </w:rPr>
            </w:pPr>
          </w:p>
        </w:tc>
        <w:tc>
          <w:tcPr>
            <w:tcW w:w="5033" w:type="dxa"/>
            <w:shd w:val="clear" w:color="auto" w:fill="BFBFBF" w:themeFill="background1" w:themeFillShade="BF"/>
          </w:tcPr>
          <w:p w:rsidR="00243730" w:rsidRPr="00577D06" w:rsidRDefault="00243730" w:rsidP="00243730">
            <w:pPr>
              <w:jc w:val="center"/>
              <w:rPr>
                <w:rFonts w:ascii="Times New Roman" w:hAnsi="Times New Roman"/>
                <w:b/>
                <w:color w:val="FF0000"/>
              </w:rPr>
            </w:pPr>
          </w:p>
        </w:tc>
      </w:tr>
      <w:tr w:rsidR="00A65EC8" w:rsidRPr="00BE218D" w:rsidTr="00243730">
        <w:tc>
          <w:tcPr>
            <w:tcW w:w="4707" w:type="dxa"/>
          </w:tcPr>
          <w:p w:rsidR="00243730" w:rsidRPr="005A5148" w:rsidRDefault="00243730" w:rsidP="00243730">
            <w:pPr>
              <w:pStyle w:val="NormaleWeb"/>
              <w:jc w:val="both"/>
              <w:rPr>
                <w:sz w:val="24"/>
                <w:szCs w:val="24"/>
              </w:rPr>
            </w:pPr>
          </w:p>
        </w:tc>
        <w:tc>
          <w:tcPr>
            <w:tcW w:w="5033" w:type="dxa"/>
            <w:shd w:val="clear" w:color="auto" w:fill="auto"/>
          </w:tcPr>
          <w:p w:rsidR="00243730" w:rsidRPr="00577D06" w:rsidRDefault="00243730" w:rsidP="00243730">
            <w:pPr>
              <w:jc w:val="center"/>
              <w:rPr>
                <w:rFonts w:ascii="Times New Roman" w:hAnsi="Times New Roman"/>
                <w:color w:val="FF0000"/>
              </w:rPr>
            </w:pPr>
          </w:p>
        </w:tc>
      </w:tr>
      <w:tr w:rsidR="00A65EC8" w:rsidRPr="005E062D" w:rsidTr="00157B3A">
        <w:tc>
          <w:tcPr>
            <w:tcW w:w="4707" w:type="dxa"/>
            <w:shd w:val="clear" w:color="auto" w:fill="BFBFBF" w:themeFill="background1" w:themeFillShade="BF"/>
          </w:tcPr>
          <w:p w:rsidR="005A5148" w:rsidRPr="005A5148" w:rsidRDefault="005A5148" w:rsidP="005A5148">
            <w:pPr>
              <w:jc w:val="center"/>
              <w:rPr>
                <w:rFonts w:ascii="Times New Roman" w:hAnsi="Times New Roman"/>
                <w:b/>
                <w:bCs/>
              </w:rPr>
            </w:pPr>
            <w:r>
              <w:rPr>
                <w:rFonts w:ascii="Times New Roman" w:hAnsi="Times New Roman"/>
                <w:b/>
                <w:bCs/>
              </w:rPr>
              <w:t>Capo III</w:t>
            </w:r>
          </w:p>
          <w:p w:rsidR="005A5148" w:rsidRPr="005E062D" w:rsidRDefault="005A5148" w:rsidP="005A5148">
            <w:pPr>
              <w:jc w:val="center"/>
              <w:rPr>
                <w:rFonts w:ascii="Times New Roman" w:hAnsi="Times New Roman"/>
                <w:b/>
                <w:bCs/>
              </w:rPr>
            </w:pPr>
            <w:r w:rsidRPr="005A5148">
              <w:rPr>
                <w:rFonts w:ascii="Times New Roman" w:hAnsi="Times New Roman"/>
                <w:b/>
                <w:bCs/>
              </w:rPr>
              <w:t>Norme finali, transitorie e abrogazioni</w:t>
            </w:r>
          </w:p>
        </w:tc>
        <w:tc>
          <w:tcPr>
            <w:tcW w:w="5033" w:type="dxa"/>
            <w:shd w:val="clear" w:color="auto" w:fill="BFBFBF" w:themeFill="background1" w:themeFillShade="BF"/>
          </w:tcPr>
          <w:p w:rsidR="005A5148" w:rsidRPr="005E062D" w:rsidRDefault="005A5148" w:rsidP="005A5148">
            <w:pPr>
              <w:rPr>
                <w:rFonts w:ascii="Times New Roman" w:hAnsi="Times New Roman"/>
              </w:rPr>
            </w:pPr>
          </w:p>
        </w:tc>
      </w:tr>
      <w:tr w:rsidR="00A65EC8" w:rsidRPr="00BE218D" w:rsidTr="005A5148">
        <w:tc>
          <w:tcPr>
            <w:tcW w:w="4707" w:type="dxa"/>
          </w:tcPr>
          <w:p w:rsidR="005A5148" w:rsidRPr="005A5148" w:rsidRDefault="005A5148" w:rsidP="005A5148">
            <w:pPr>
              <w:pStyle w:val="NormaleWeb"/>
              <w:jc w:val="center"/>
              <w:rPr>
                <w:sz w:val="24"/>
                <w:szCs w:val="24"/>
              </w:rPr>
            </w:pPr>
            <w:r>
              <w:rPr>
                <w:sz w:val="24"/>
                <w:szCs w:val="24"/>
              </w:rPr>
              <w:t xml:space="preserve">Art. 29. Inderogabilità </w:t>
            </w:r>
            <w:r w:rsidRPr="005A5148">
              <w:rPr>
                <w:sz w:val="24"/>
                <w:szCs w:val="24"/>
              </w:rPr>
              <w:t xml:space="preserve"> </w:t>
            </w:r>
          </w:p>
          <w:p w:rsidR="005A5148" w:rsidRPr="005A5148" w:rsidRDefault="005A5148" w:rsidP="005A5148">
            <w:pPr>
              <w:pStyle w:val="NormaleWeb"/>
              <w:jc w:val="both"/>
              <w:rPr>
                <w:sz w:val="24"/>
                <w:szCs w:val="24"/>
              </w:rPr>
            </w:pPr>
            <w:r>
              <w:rPr>
                <w:sz w:val="24"/>
                <w:szCs w:val="24"/>
              </w:rPr>
              <w:t xml:space="preserve">1. </w:t>
            </w:r>
            <w:r w:rsidRPr="005A5148">
              <w:rPr>
                <w:sz w:val="24"/>
                <w:szCs w:val="24"/>
              </w:rPr>
              <w:t>Fermo restando quanto previsto dall'articolo 31, per le regioni, anche per quanto concerne i propri enti e le amministrazioni del Servizio sanitario nazionale, e per gli enti locali, le disposizioni del presente Titolo hanno carattere imperativo, non possono essere derogate dalla contrattazione collettiva e sono inserite di diritto nei contratti collettivi ai sensi e per gli effetti degli articoli 1339 e 1419, secondo comma, del codice civile, a decorrere dal periodo contrattuale successivo a quello in corso alla data di entrata in vigore del presente decreto.</w:t>
            </w:r>
          </w:p>
        </w:tc>
        <w:tc>
          <w:tcPr>
            <w:tcW w:w="5033" w:type="dxa"/>
          </w:tcPr>
          <w:p w:rsidR="005A5148" w:rsidRPr="00BE218D" w:rsidRDefault="00902A24" w:rsidP="00902A24">
            <w:pPr>
              <w:jc w:val="center"/>
              <w:rPr>
                <w:rFonts w:ascii="Times New Roman" w:hAnsi="Times New Roman"/>
              </w:rPr>
            </w:pPr>
            <w:r w:rsidRPr="00902A24">
              <w:rPr>
                <w:rFonts w:ascii="Times New Roman" w:hAnsi="Times New Roman"/>
              </w:rPr>
              <w:t>Identico</w:t>
            </w:r>
          </w:p>
        </w:tc>
      </w:tr>
      <w:tr w:rsidR="00A65EC8" w:rsidRPr="005E062D" w:rsidTr="005A5148">
        <w:tc>
          <w:tcPr>
            <w:tcW w:w="4707" w:type="dxa"/>
            <w:tcBorders>
              <w:top w:val="single" w:sz="8" w:space="0" w:color="auto"/>
              <w:left w:val="single" w:sz="8" w:space="0" w:color="auto"/>
              <w:bottom w:val="single" w:sz="8" w:space="0" w:color="auto"/>
              <w:right w:val="single" w:sz="8" w:space="0" w:color="auto"/>
            </w:tcBorders>
          </w:tcPr>
          <w:p w:rsidR="005A5148" w:rsidRPr="005A5148" w:rsidRDefault="005A5148" w:rsidP="005A5148">
            <w:pPr>
              <w:pStyle w:val="NormaleWeb"/>
              <w:jc w:val="center"/>
              <w:rPr>
                <w:sz w:val="24"/>
                <w:szCs w:val="24"/>
              </w:rPr>
            </w:pPr>
            <w:r w:rsidRPr="005A5148">
              <w:rPr>
                <w:sz w:val="24"/>
                <w:szCs w:val="24"/>
              </w:rPr>
              <w:t>Art. 30. Norme transitorie e abrogazioni</w:t>
            </w:r>
          </w:p>
          <w:p w:rsidR="005A5148" w:rsidRPr="005A5148" w:rsidRDefault="005A5148" w:rsidP="005A5148">
            <w:pPr>
              <w:pStyle w:val="NormaleWeb"/>
              <w:jc w:val="both"/>
              <w:rPr>
                <w:sz w:val="24"/>
                <w:szCs w:val="24"/>
              </w:rPr>
            </w:pPr>
            <w:r w:rsidRPr="005A5148">
              <w:rPr>
                <w:sz w:val="24"/>
                <w:szCs w:val="24"/>
              </w:rPr>
              <w:t>1. La Commissione di cui all'articolo 13 è costituita entro 30 giorni dalla data di entrata in vigore del presente decreto.</w:t>
            </w:r>
          </w:p>
          <w:p w:rsidR="005A5148" w:rsidRPr="005A5148" w:rsidRDefault="005A5148" w:rsidP="005A5148">
            <w:pPr>
              <w:pStyle w:val="NormaleWeb"/>
              <w:jc w:val="both"/>
              <w:rPr>
                <w:sz w:val="24"/>
                <w:szCs w:val="24"/>
              </w:rPr>
            </w:pPr>
            <w:r w:rsidRPr="005A5148">
              <w:rPr>
                <w:sz w:val="24"/>
                <w:szCs w:val="24"/>
              </w:rPr>
              <w:t>2. Gli Organismi indipendenti di cui all'articolo 14 sono costituiti entro il 30 aprile 2010. Fino alla loro costituzione continuano ad operare gli uffici e i soggetti preposti all'attività di valutazione e controllo strategico di cui all'articolo 6 del decreto legislativo 30 luglio 1999, n. 286.</w:t>
            </w:r>
          </w:p>
          <w:p w:rsidR="005A5148" w:rsidRPr="005A5148" w:rsidRDefault="005A5148" w:rsidP="005A5148">
            <w:pPr>
              <w:pStyle w:val="NormaleWeb"/>
              <w:jc w:val="both"/>
              <w:rPr>
                <w:sz w:val="24"/>
                <w:szCs w:val="24"/>
              </w:rPr>
            </w:pPr>
            <w:r w:rsidRPr="005A5148">
              <w:rPr>
                <w:sz w:val="24"/>
                <w:szCs w:val="24"/>
              </w:rPr>
              <w:t>3. In sede di prima attuazione del presente decreto, gli Organismi indipendenti di cui all'articolo 14 provvedono, entro il 30 settembre 2010, sulla base degli indirizzi della Commissione di cui all'articolo 13 a definire i sistemi di valutazione della performance di cui all'articolo 7 in modo da assicurarne la piena operatività a decorrere dal 1° gennaio 2011. La Commissione effettua il monitoraggio sui parametri e i modelli di riferimento dei predetti sistemi ai sensi dell'articolo 13, comma 6, lettera d).</w:t>
            </w:r>
          </w:p>
          <w:p w:rsidR="005A5148" w:rsidRPr="005A5148" w:rsidRDefault="005A5148" w:rsidP="005A5148">
            <w:pPr>
              <w:pStyle w:val="NormaleWeb"/>
              <w:jc w:val="both"/>
              <w:rPr>
                <w:sz w:val="24"/>
                <w:szCs w:val="24"/>
              </w:rPr>
            </w:pPr>
            <w:r w:rsidRPr="005A5148">
              <w:rPr>
                <w:sz w:val="24"/>
                <w:szCs w:val="24"/>
              </w:rPr>
              <w:t>4. A decorrere dal 30 aprile 2010 sono abrogate le seguenti disposizioni del decreto legislativo 30 luglio 1999, n. 286:</w:t>
            </w:r>
          </w:p>
          <w:p w:rsidR="005A5148" w:rsidRPr="005A5148" w:rsidRDefault="005A5148" w:rsidP="005A5148">
            <w:pPr>
              <w:pStyle w:val="NormaleWeb"/>
              <w:jc w:val="both"/>
              <w:rPr>
                <w:sz w:val="24"/>
                <w:szCs w:val="24"/>
              </w:rPr>
            </w:pPr>
            <w:r w:rsidRPr="005A5148">
              <w:rPr>
                <w:sz w:val="24"/>
                <w:szCs w:val="24"/>
              </w:rPr>
              <w:t>a) il terzo periodo dell'articolo 1, comma 2, lettera a);</w:t>
            </w:r>
          </w:p>
          <w:p w:rsidR="005A5148" w:rsidRPr="005A5148" w:rsidRDefault="005A5148" w:rsidP="005A5148">
            <w:pPr>
              <w:pStyle w:val="NormaleWeb"/>
              <w:jc w:val="both"/>
              <w:rPr>
                <w:sz w:val="24"/>
                <w:szCs w:val="24"/>
              </w:rPr>
            </w:pPr>
            <w:r w:rsidRPr="005A5148">
              <w:rPr>
                <w:sz w:val="24"/>
                <w:szCs w:val="24"/>
              </w:rPr>
              <w:t>b) l'articolo 1, comma 6;</w:t>
            </w:r>
          </w:p>
          <w:p w:rsidR="005A5148" w:rsidRPr="005A5148" w:rsidRDefault="005A5148" w:rsidP="005A5148">
            <w:pPr>
              <w:pStyle w:val="NormaleWeb"/>
              <w:jc w:val="both"/>
              <w:rPr>
                <w:sz w:val="24"/>
                <w:szCs w:val="24"/>
              </w:rPr>
            </w:pPr>
            <w:r w:rsidRPr="005A5148">
              <w:rPr>
                <w:sz w:val="24"/>
                <w:szCs w:val="24"/>
              </w:rPr>
              <w:t>c) l'articolo 5;</w:t>
            </w:r>
          </w:p>
          <w:p w:rsidR="005A5148" w:rsidRPr="005A5148" w:rsidRDefault="005A5148" w:rsidP="005A5148">
            <w:pPr>
              <w:pStyle w:val="NormaleWeb"/>
              <w:jc w:val="both"/>
              <w:rPr>
                <w:sz w:val="24"/>
                <w:szCs w:val="24"/>
              </w:rPr>
            </w:pPr>
            <w:r w:rsidRPr="005A5148">
              <w:rPr>
                <w:sz w:val="24"/>
                <w:szCs w:val="24"/>
              </w:rPr>
              <w:t>d) l'articolo 6, commi 2 e 3;</w:t>
            </w:r>
          </w:p>
          <w:p w:rsidR="005A5148" w:rsidRPr="005A5148" w:rsidRDefault="005A5148" w:rsidP="005A5148">
            <w:pPr>
              <w:pStyle w:val="NormaleWeb"/>
              <w:jc w:val="both"/>
              <w:rPr>
                <w:sz w:val="24"/>
                <w:szCs w:val="24"/>
              </w:rPr>
            </w:pPr>
            <w:r w:rsidRPr="005A5148">
              <w:rPr>
                <w:sz w:val="24"/>
                <w:szCs w:val="24"/>
              </w:rPr>
              <w:t xml:space="preserve">e) l'articolo 11, comma 3. </w:t>
            </w:r>
          </w:p>
        </w:tc>
        <w:tc>
          <w:tcPr>
            <w:tcW w:w="5033" w:type="dxa"/>
            <w:tcBorders>
              <w:top w:val="single" w:sz="8" w:space="0" w:color="auto"/>
              <w:left w:val="single" w:sz="8" w:space="0" w:color="auto"/>
              <w:bottom w:val="single" w:sz="8" w:space="0" w:color="auto"/>
              <w:right w:val="single" w:sz="8" w:space="0" w:color="auto"/>
            </w:tcBorders>
          </w:tcPr>
          <w:p w:rsidR="005A5148" w:rsidRPr="005A5148" w:rsidRDefault="00902A24" w:rsidP="00902A24">
            <w:pPr>
              <w:jc w:val="center"/>
              <w:rPr>
                <w:rFonts w:ascii="Times New Roman" w:hAnsi="Times New Roman"/>
              </w:rPr>
            </w:pPr>
            <w:r w:rsidRPr="00902A24">
              <w:rPr>
                <w:rFonts w:ascii="Times New Roman" w:hAnsi="Times New Roman"/>
              </w:rPr>
              <w:t>Identico</w:t>
            </w:r>
          </w:p>
        </w:tc>
      </w:tr>
      <w:tr w:rsidR="00A65EC8" w:rsidRPr="005E062D" w:rsidTr="00157B3A">
        <w:tc>
          <w:tcPr>
            <w:tcW w:w="4707" w:type="dxa"/>
            <w:tcBorders>
              <w:top w:val="single" w:sz="8" w:space="0" w:color="auto"/>
              <w:left w:val="single" w:sz="8" w:space="0" w:color="auto"/>
              <w:bottom w:val="single" w:sz="8" w:space="0" w:color="auto"/>
              <w:right w:val="single" w:sz="8" w:space="0" w:color="auto"/>
            </w:tcBorders>
          </w:tcPr>
          <w:p w:rsidR="005A5148" w:rsidRPr="005A5148" w:rsidRDefault="005A5148" w:rsidP="005A5148">
            <w:pPr>
              <w:pStyle w:val="NormaleWeb"/>
              <w:jc w:val="center"/>
              <w:rPr>
                <w:sz w:val="24"/>
                <w:szCs w:val="24"/>
              </w:rPr>
            </w:pPr>
            <w:r w:rsidRPr="005A5148">
              <w:rPr>
                <w:sz w:val="24"/>
                <w:szCs w:val="24"/>
              </w:rPr>
              <w:t>Art. 31. Norme per gli Enti territoriali e il Servizio sanitario nazionale</w:t>
            </w:r>
          </w:p>
          <w:p w:rsidR="005A5148" w:rsidRPr="005A5148" w:rsidRDefault="005A5148" w:rsidP="005A5148">
            <w:pPr>
              <w:pStyle w:val="NormaleWeb"/>
              <w:jc w:val="both"/>
              <w:rPr>
                <w:sz w:val="24"/>
                <w:szCs w:val="24"/>
              </w:rPr>
            </w:pPr>
            <w:r w:rsidRPr="005A5148">
              <w:rPr>
                <w:sz w:val="24"/>
                <w:szCs w:val="24"/>
              </w:rPr>
              <w:t>1. Le regioni, anche per quanto concerne i propri enti e le amministrazioni del Servizio sanitario nazionale, e gli enti locali adeguano i propri ordinamenti ai principi contenuti negli articoli 17, comma 2, 18, 23, commi 1 e 2, 24, commi 1 e 2, 25, 26 e 27, comma 1.</w:t>
            </w:r>
          </w:p>
          <w:p w:rsidR="005A5148" w:rsidRPr="005A5148" w:rsidRDefault="005A5148" w:rsidP="005A5148">
            <w:pPr>
              <w:pStyle w:val="NormaleWeb"/>
              <w:jc w:val="both"/>
              <w:rPr>
                <w:sz w:val="24"/>
                <w:szCs w:val="24"/>
              </w:rPr>
            </w:pPr>
            <w:r w:rsidRPr="005A5148">
              <w:rPr>
                <w:sz w:val="24"/>
                <w:szCs w:val="24"/>
              </w:rPr>
              <w:t xml:space="preserve">2. Le regioni, anche per quanto concerne i propri enti e le amministrazioni del Servizio sanitario nazionale, e gli enti locali, nell'esercizio delle rispettive potestà normative, prevedono che una quota prevalente delle risorse destinate al trattamento economico accessorio collegato alla performance individuale venga attribuita al personale dipendente e dirigente che si colloca nella fascia di merito alta e che le fasce di merito siano comunque non inferiori a tre. Si applica comunque quanto previsto dall'articolo 19, comma 6. </w:t>
            </w:r>
          </w:p>
          <w:p w:rsidR="005A5148" w:rsidRPr="005A5148" w:rsidRDefault="005A5148" w:rsidP="005A5148">
            <w:pPr>
              <w:pStyle w:val="NormaleWeb"/>
              <w:jc w:val="both"/>
              <w:rPr>
                <w:sz w:val="24"/>
                <w:szCs w:val="24"/>
              </w:rPr>
            </w:pPr>
            <w:r w:rsidRPr="005A5148">
              <w:rPr>
                <w:sz w:val="24"/>
                <w:szCs w:val="24"/>
              </w:rPr>
              <w:t>3. Per premiare il merito e la professionalità, le regioni, anche per quanto concerne i propri enti e le amministrazioni del Servizio sanitario nazionale, e gli enti locali, oltre a quanto autonomamente stabilito, nei limiti delle risorse disponibili per la contrattazione integrativa, utilizzano gli strumenti di cui all'articolo 20, comma 1, lettere c), d), e) ed f), nonché, adattandoli alla specificità dei propri ordinamenti, quelli di cui alle lettere a) e b). Gli incentivi di cui alle predette lettere a), b), c) ed e) sono riconosciuti a valere sulle risorse disponibili per la contrattazione collettiva integrativa.</w:t>
            </w:r>
          </w:p>
          <w:p w:rsidR="005A5148" w:rsidRPr="005A5148" w:rsidRDefault="005A5148" w:rsidP="005A5148">
            <w:pPr>
              <w:pStyle w:val="NormaleWeb"/>
              <w:jc w:val="both"/>
              <w:rPr>
                <w:sz w:val="24"/>
                <w:szCs w:val="24"/>
              </w:rPr>
            </w:pPr>
            <w:r w:rsidRPr="005A5148">
              <w:rPr>
                <w:sz w:val="24"/>
                <w:szCs w:val="24"/>
              </w:rPr>
              <w:t>4. Nelle more dell'adeguamento di cui al comma 1, da attuarsi entro il 31 dicembre 2010, negli ordinamenti delle regioni e degli enti locali si applicano le disposizioni vigenti alla data di entrata in vigore del presente decreto; decorso il termine fissato per l'adeguamento si applicano le disposizioni previste nel presente titolo fino alla data di emanazione della disciplina regionale e locale.</w:t>
            </w:r>
          </w:p>
          <w:p w:rsidR="005A5148" w:rsidRPr="005A5148" w:rsidRDefault="005A5148" w:rsidP="005A5148">
            <w:pPr>
              <w:pStyle w:val="NormaleWeb"/>
              <w:jc w:val="both"/>
              <w:rPr>
                <w:sz w:val="24"/>
                <w:szCs w:val="24"/>
              </w:rPr>
            </w:pPr>
            <w:r w:rsidRPr="005A5148">
              <w:rPr>
                <w:sz w:val="24"/>
                <w:szCs w:val="24"/>
              </w:rPr>
              <w:t>5. Entro il 31 dicembre 2011, le regioni e gli enti locali trasmettono, anche attraverso i loro rappresentanti istituzionali, i dati relativi alla attribuzione al personale dipendente e dirigente delle risorse destinate al trattamento economico accessorio collegato alla performance individuale alla Conferenza unificata che verifica l'efficacia delle norme adottate in attuazione dei principi di cui agli articoli 17, comma 2, 18, 23, commi 1 e 2, 24, commi 1 e 2, 25, 26 e 27, comma 1, anche al fine di promuovere l'adozione di eventuali misure di correzione e migliore adeguamento.</w:t>
            </w:r>
          </w:p>
        </w:tc>
        <w:tc>
          <w:tcPr>
            <w:tcW w:w="5033" w:type="dxa"/>
            <w:tcBorders>
              <w:top w:val="single" w:sz="8" w:space="0" w:color="auto"/>
              <w:left w:val="single" w:sz="8" w:space="0" w:color="auto"/>
              <w:bottom w:val="single" w:sz="8" w:space="0" w:color="auto"/>
              <w:right w:val="single" w:sz="8" w:space="0" w:color="auto"/>
            </w:tcBorders>
          </w:tcPr>
          <w:p w:rsidR="00EF2054" w:rsidRPr="00EF2054" w:rsidRDefault="00EF2054" w:rsidP="00EF2054">
            <w:pPr>
              <w:jc w:val="center"/>
              <w:rPr>
                <w:rFonts w:ascii="Times New Roman" w:hAnsi="Times New Roman"/>
              </w:rPr>
            </w:pPr>
            <w:r w:rsidRPr="00EF2054">
              <w:rPr>
                <w:rFonts w:ascii="Times New Roman" w:hAnsi="Times New Roman"/>
              </w:rPr>
              <w:t>Art. 31. Norme per gli Enti territoriali e il Servizio sanitario nazionale</w:t>
            </w:r>
          </w:p>
          <w:p w:rsidR="005A5148" w:rsidRDefault="005A5148" w:rsidP="00902A24">
            <w:pPr>
              <w:jc w:val="center"/>
              <w:rPr>
                <w:rFonts w:ascii="Times New Roman" w:hAnsi="Times New Roman"/>
              </w:rPr>
            </w:pPr>
          </w:p>
          <w:p w:rsidR="00EF2054" w:rsidRPr="00EF2054" w:rsidRDefault="00EF2054" w:rsidP="00EF2054">
            <w:pPr>
              <w:rPr>
                <w:rFonts w:ascii="Times New Roman" w:hAnsi="Times New Roman"/>
              </w:rPr>
            </w:pPr>
            <w:r w:rsidRPr="00EF2054">
              <w:rPr>
                <w:rFonts w:ascii="Times New Roman" w:hAnsi="Times New Roman"/>
              </w:rPr>
              <w:t>1. Le regioni, anche per quanto concerne i propri enti e le amministrazioni del Servizio sanitario nazionale, e gli enti locali adeguano i propri ordinamenti ai principi contenuti negli articoli 17, comma 2, 18,</w:t>
            </w:r>
            <w:r>
              <w:rPr>
                <w:rFonts w:ascii="Times New Roman" w:hAnsi="Times New Roman"/>
              </w:rPr>
              <w:t xml:space="preserve"> </w:t>
            </w:r>
            <w:r w:rsidRPr="00EF2054">
              <w:rPr>
                <w:rFonts w:ascii="Times New Roman" w:hAnsi="Times New Roman"/>
                <w:b/>
                <w:highlight w:val="yellow"/>
              </w:rPr>
              <w:t>19,</w:t>
            </w:r>
            <w:r>
              <w:rPr>
                <w:rFonts w:ascii="Times New Roman" w:hAnsi="Times New Roman"/>
                <w:b/>
              </w:rPr>
              <w:t xml:space="preserve"> </w:t>
            </w:r>
            <w:r w:rsidRPr="00EF2054">
              <w:rPr>
                <w:rFonts w:ascii="Times New Roman" w:hAnsi="Times New Roman"/>
              </w:rPr>
              <w:t>23, commi 1 e 2, 24, commi 1 e 2, 25, 26 e 27, comma 1.</w:t>
            </w:r>
          </w:p>
          <w:p w:rsidR="00EF2054" w:rsidRDefault="00EF2054" w:rsidP="00EF2054">
            <w:pPr>
              <w:rPr>
                <w:rFonts w:ascii="Times New Roman" w:hAnsi="Times New Roman"/>
              </w:rPr>
            </w:pPr>
          </w:p>
          <w:p w:rsidR="00EF2054" w:rsidRDefault="00EF2054" w:rsidP="00EF2054">
            <w:pPr>
              <w:rPr>
                <w:rFonts w:ascii="Times New Roman" w:hAnsi="Times New Roman"/>
              </w:rPr>
            </w:pPr>
          </w:p>
          <w:p w:rsidR="00EF2054" w:rsidRDefault="00EF2054" w:rsidP="00EF2054">
            <w:pPr>
              <w:rPr>
                <w:rFonts w:ascii="Times New Roman" w:hAnsi="Times New Roman"/>
                <w:b/>
              </w:rPr>
            </w:pPr>
            <w:r>
              <w:rPr>
                <w:rFonts w:ascii="Times New Roman" w:hAnsi="Times New Roman"/>
                <w:b/>
              </w:rPr>
              <w:t xml:space="preserve">2. </w:t>
            </w:r>
            <w:r w:rsidRPr="00EF2054">
              <w:rPr>
                <w:rFonts w:ascii="Times New Roman" w:hAnsi="Times New Roman"/>
                <w:b/>
              </w:rPr>
              <w:t>Abrogato</w:t>
            </w:r>
          </w:p>
          <w:p w:rsidR="00EF2054" w:rsidRDefault="00EF2054" w:rsidP="00EF2054">
            <w:pPr>
              <w:rPr>
                <w:rFonts w:ascii="Times New Roman" w:hAnsi="Times New Roman"/>
                <w:b/>
              </w:rPr>
            </w:pPr>
          </w:p>
          <w:p w:rsidR="00EF2054" w:rsidRDefault="00EF2054" w:rsidP="00EF2054">
            <w:pPr>
              <w:rPr>
                <w:rFonts w:ascii="Times New Roman" w:hAnsi="Times New Roman"/>
                <w:b/>
              </w:rPr>
            </w:pPr>
          </w:p>
          <w:p w:rsidR="00EF2054" w:rsidRDefault="00EF2054" w:rsidP="00EF2054">
            <w:pPr>
              <w:rPr>
                <w:rFonts w:ascii="Times New Roman" w:hAnsi="Times New Roman"/>
                <w:b/>
              </w:rPr>
            </w:pPr>
          </w:p>
          <w:p w:rsidR="00EF2054" w:rsidRDefault="00EF2054" w:rsidP="00EF2054">
            <w:pPr>
              <w:rPr>
                <w:rFonts w:ascii="Times New Roman" w:hAnsi="Times New Roman"/>
                <w:b/>
              </w:rPr>
            </w:pPr>
          </w:p>
          <w:p w:rsidR="00EF2054" w:rsidRDefault="00EF2054" w:rsidP="00EF2054">
            <w:pPr>
              <w:rPr>
                <w:rFonts w:ascii="Times New Roman" w:hAnsi="Times New Roman"/>
                <w:b/>
              </w:rPr>
            </w:pPr>
          </w:p>
          <w:p w:rsidR="00EF2054" w:rsidRDefault="00EF2054" w:rsidP="00EF2054">
            <w:pPr>
              <w:rPr>
                <w:rFonts w:ascii="Times New Roman" w:hAnsi="Times New Roman"/>
                <w:b/>
              </w:rPr>
            </w:pPr>
          </w:p>
          <w:p w:rsidR="00EF2054" w:rsidRDefault="00EF2054" w:rsidP="00EF2054">
            <w:pPr>
              <w:rPr>
                <w:rFonts w:ascii="Times New Roman" w:hAnsi="Times New Roman"/>
                <w:b/>
              </w:rPr>
            </w:pPr>
          </w:p>
          <w:p w:rsidR="00EF2054" w:rsidRDefault="00EF2054" w:rsidP="00EF2054">
            <w:pPr>
              <w:rPr>
                <w:rFonts w:ascii="Times New Roman" w:hAnsi="Times New Roman"/>
                <w:b/>
              </w:rPr>
            </w:pPr>
          </w:p>
          <w:p w:rsidR="00EF2054" w:rsidRDefault="00EF2054" w:rsidP="00EF2054">
            <w:pPr>
              <w:rPr>
                <w:rFonts w:ascii="Times New Roman" w:hAnsi="Times New Roman"/>
                <w:b/>
              </w:rPr>
            </w:pPr>
          </w:p>
          <w:p w:rsidR="00EF2054" w:rsidRDefault="00EF2054" w:rsidP="00EF2054">
            <w:pPr>
              <w:rPr>
                <w:rFonts w:ascii="Times New Roman" w:hAnsi="Times New Roman"/>
                <w:b/>
              </w:rPr>
            </w:pPr>
          </w:p>
          <w:p w:rsidR="00EF2054" w:rsidRDefault="00EF2054" w:rsidP="00EF2054">
            <w:pPr>
              <w:rPr>
                <w:rFonts w:ascii="Times New Roman" w:hAnsi="Times New Roman"/>
                <w:b/>
              </w:rPr>
            </w:pPr>
          </w:p>
          <w:p w:rsidR="00EF2054" w:rsidRDefault="00EF2054" w:rsidP="00EF2054">
            <w:pPr>
              <w:rPr>
                <w:rFonts w:ascii="Times New Roman" w:hAnsi="Times New Roman"/>
                <w:b/>
              </w:rPr>
            </w:pPr>
          </w:p>
          <w:p w:rsidR="00EF2054" w:rsidRPr="00EF2054" w:rsidRDefault="00EF2054" w:rsidP="00EF2054">
            <w:pPr>
              <w:rPr>
                <w:rFonts w:ascii="Times New Roman" w:hAnsi="Times New Roman"/>
              </w:rPr>
            </w:pPr>
            <w:r>
              <w:rPr>
                <w:rFonts w:ascii="Times New Roman" w:hAnsi="Times New Roman"/>
                <w:b/>
              </w:rPr>
              <w:t>3.Abrogato</w:t>
            </w:r>
          </w:p>
          <w:p w:rsidR="00EF2054" w:rsidRDefault="00EF2054" w:rsidP="00EF2054">
            <w:pPr>
              <w:rPr>
                <w:rFonts w:ascii="Times New Roman" w:hAnsi="Times New Roman"/>
              </w:rPr>
            </w:pPr>
          </w:p>
          <w:p w:rsidR="00EF2054" w:rsidRDefault="00EF2054" w:rsidP="00EF2054">
            <w:pPr>
              <w:rPr>
                <w:rFonts w:ascii="Times New Roman" w:hAnsi="Times New Roman"/>
              </w:rPr>
            </w:pPr>
          </w:p>
          <w:p w:rsidR="00EF2054" w:rsidRDefault="00EF2054" w:rsidP="00EF2054">
            <w:pPr>
              <w:rPr>
                <w:rFonts w:ascii="Times New Roman" w:hAnsi="Times New Roman"/>
              </w:rPr>
            </w:pPr>
          </w:p>
          <w:p w:rsidR="00EF2054" w:rsidRDefault="00EF2054" w:rsidP="00EF2054">
            <w:pPr>
              <w:rPr>
                <w:rFonts w:ascii="Times New Roman" w:hAnsi="Times New Roman"/>
              </w:rPr>
            </w:pPr>
          </w:p>
          <w:p w:rsidR="00EF2054" w:rsidRDefault="00EF2054" w:rsidP="00EF2054">
            <w:pPr>
              <w:rPr>
                <w:rFonts w:ascii="Times New Roman" w:hAnsi="Times New Roman"/>
              </w:rPr>
            </w:pPr>
          </w:p>
          <w:p w:rsidR="00EF2054" w:rsidRDefault="00EF2054" w:rsidP="00EF2054">
            <w:pPr>
              <w:rPr>
                <w:rFonts w:ascii="Times New Roman" w:hAnsi="Times New Roman"/>
              </w:rPr>
            </w:pPr>
          </w:p>
          <w:p w:rsidR="00EF2054" w:rsidRDefault="00EF2054" w:rsidP="00EF2054">
            <w:pPr>
              <w:rPr>
                <w:rFonts w:ascii="Times New Roman" w:hAnsi="Times New Roman"/>
              </w:rPr>
            </w:pPr>
          </w:p>
          <w:p w:rsidR="00EF2054" w:rsidRDefault="00EF2054" w:rsidP="00EF2054">
            <w:pPr>
              <w:rPr>
                <w:rFonts w:ascii="Times New Roman" w:hAnsi="Times New Roman"/>
              </w:rPr>
            </w:pPr>
          </w:p>
          <w:p w:rsidR="00EF2054" w:rsidRDefault="00EF2054" w:rsidP="00EF2054">
            <w:pPr>
              <w:rPr>
                <w:rFonts w:ascii="Times New Roman" w:hAnsi="Times New Roman"/>
              </w:rPr>
            </w:pPr>
          </w:p>
          <w:p w:rsidR="00EF2054" w:rsidRDefault="00EF2054" w:rsidP="00EF2054">
            <w:pPr>
              <w:rPr>
                <w:rFonts w:ascii="Times New Roman" w:hAnsi="Times New Roman"/>
              </w:rPr>
            </w:pPr>
          </w:p>
          <w:p w:rsidR="00EF2054" w:rsidRDefault="00EF2054" w:rsidP="00EF2054">
            <w:pPr>
              <w:rPr>
                <w:rFonts w:ascii="Times New Roman" w:hAnsi="Times New Roman"/>
              </w:rPr>
            </w:pPr>
          </w:p>
          <w:p w:rsidR="00EF2054" w:rsidRDefault="00EF2054" w:rsidP="00EF2054">
            <w:pPr>
              <w:rPr>
                <w:rFonts w:ascii="Times New Roman" w:hAnsi="Times New Roman"/>
              </w:rPr>
            </w:pPr>
          </w:p>
          <w:p w:rsidR="00EF2054" w:rsidRDefault="00EF2054" w:rsidP="00EF2054">
            <w:pPr>
              <w:rPr>
                <w:rFonts w:ascii="Times New Roman" w:hAnsi="Times New Roman"/>
              </w:rPr>
            </w:pPr>
          </w:p>
          <w:p w:rsidR="00EF2054" w:rsidRDefault="00EF2054" w:rsidP="00EF2054">
            <w:pPr>
              <w:rPr>
                <w:rFonts w:ascii="Times New Roman" w:hAnsi="Times New Roman"/>
              </w:rPr>
            </w:pPr>
          </w:p>
          <w:p w:rsidR="00EF2054" w:rsidRDefault="00EF2054" w:rsidP="00EF2054">
            <w:pPr>
              <w:rPr>
                <w:rFonts w:ascii="Times New Roman" w:hAnsi="Times New Roman"/>
                <w:b/>
              </w:rPr>
            </w:pPr>
            <w:r>
              <w:rPr>
                <w:rFonts w:ascii="Times New Roman" w:hAnsi="Times New Roman"/>
              </w:rPr>
              <w:t>4.</w:t>
            </w:r>
            <w:r w:rsidRPr="00EF2054">
              <w:rPr>
                <w:rFonts w:ascii="Times New Roman" w:hAnsi="Times New Roman"/>
                <w:b/>
              </w:rPr>
              <w:t>Abrogato</w:t>
            </w:r>
          </w:p>
          <w:p w:rsidR="00EF2054" w:rsidRDefault="00EF2054" w:rsidP="00EF2054">
            <w:pPr>
              <w:rPr>
                <w:rFonts w:ascii="Times New Roman" w:hAnsi="Times New Roman"/>
                <w:b/>
              </w:rPr>
            </w:pPr>
          </w:p>
          <w:p w:rsidR="00EF2054" w:rsidRDefault="00EF2054" w:rsidP="00EF2054">
            <w:pPr>
              <w:rPr>
                <w:rFonts w:ascii="Times New Roman" w:hAnsi="Times New Roman"/>
                <w:b/>
              </w:rPr>
            </w:pPr>
          </w:p>
          <w:p w:rsidR="00EF2054" w:rsidRDefault="00EF2054" w:rsidP="00EF2054">
            <w:pPr>
              <w:rPr>
                <w:rFonts w:ascii="Times New Roman" w:hAnsi="Times New Roman"/>
                <w:b/>
              </w:rPr>
            </w:pPr>
          </w:p>
          <w:p w:rsidR="00EF2054" w:rsidRDefault="00EF2054" w:rsidP="00EF2054">
            <w:pPr>
              <w:rPr>
                <w:rFonts w:ascii="Times New Roman" w:hAnsi="Times New Roman"/>
                <w:b/>
              </w:rPr>
            </w:pPr>
          </w:p>
          <w:p w:rsidR="00EF2054" w:rsidRDefault="00EF2054" w:rsidP="00EF2054">
            <w:pPr>
              <w:rPr>
                <w:rFonts w:ascii="Times New Roman" w:hAnsi="Times New Roman"/>
                <w:b/>
              </w:rPr>
            </w:pPr>
          </w:p>
          <w:p w:rsidR="00EF2054" w:rsidRDefault="00EF2054" w:rsidP="00EF2054">
            <w:pPr>
              <w:rPr>
                <w:rFonts w:ascii="Times New Roman" w:hAnsi="Times New Roman"/>
                <w:b/>
              </w:rPr>
            </w:pPr>
          </w:p>
          <w:p w:rsidR="00EF2054" w:rsidRDefault="00EF2054" w:rsidP="00EF2054">
            <w:pPr>
              <w:rPr>
                <w:rFonts w:ascii="Times New Roman" w:hAnsi="Times New Roman"/>
                <w:b/>
              </w:rPr>
            </w:pPr>
          </w:p>
          <w:p w:rsidR="00EF2054" w:rsidRDefault="00EF2054" w:rsidP="00EF2054">
            <w:pPr>
              <w:rPr>
                <w:rFonts w:ascii="Times New Roman" w:hAnsi="Times New Roman"/>
                <w:b/>
              </w:rPr>
            </w:pPr>
          </w:p>
          <w:p w:rsidR="00EF2054" w:rsidRDefault="00EF2054" w:rsidP="00EF2054">
            <w:pPr>
              <w:rPr>
                <w:rFonts w:ascii="Times New Roman" w:hAnsi="Times New Roman"/>
                <w:b/>
              </w:rPr>
            </w:pPr>
          </w:p>
          <w:p w:rsidR="00EF2054" w:rsidRDefault="00EF2054" w:rsidP="00EF2054">
            <w:pPr>
              <w:rPr>
                <w:rFonts w:ascii="Times New Roman" w:hAnsi="Times New Roman"/>
                <w:b/>
              </w:rPr>
            </w:pPr>
          </w:p>
          <w:p w:rsidR="00EF2054" w:rsidRPr="005A5148" w:rsidRDefault="00EF2054" w:rsidP="00EF2054">
            <w:pPr>
              <w:rPr>
                <w:rFonts w:ascii="Times New Roman" w:hAnsi="Times New Roman"/>
              </w:rPr>
            </w:pPr>
            <w:r>
              <w:rPr>
                <w:rFonts w:ascii="Times New Roman" w:hAnsi="Times New Roman"/>
                <w:b/>
              </w:rPr>
              <w:t>5.Abrogato</w:t>
            </w:r>
          </w:p>
        </w:tc>
      </w:tr>
      <w:tr w:rsidR="00A65EC8" w:rsidRPr="005E062D" w:rsidTr="002C28E2">
        <w:trPr>
          <w:trHeight w:val="500"/>
        </w:trPr>
        <w:tc>
          <w:tcPr>
            <w:tcW w:w="4707"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5A5148" w:rsidRPr="002C28E2" w:rsidRDefault="002C28E2" w:rsidP="005A5148">
            <w:pPr>
              <w:pStyle w:val="NormaleWeb"/>
              <w:jc w:val="center"/>
              <w:rPr>
                <w:b/>
                <w:i/>
                <w:sz w:val="24"/>
                <w:szCs w:val="24"/>
              </w:rPr>
            </w:pPr>
            <w:r w:rsidRPr="002C28E2">
              <w:rPr>
                <w:b/>
                <w:i/>
                <w:sz w:val="24"/>
                <w:szCs w:val="24"/>
              </w:rPr>
              <w:t>OMISSIS</w:t>
            </w:r>
          </w:p>
        </w:tc>
        <w:tc>
          <w:tcPr>
            <w:tcW w:w="503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5A5148" w:rsidRPr="005A5148" w:rsidRDefault="005A5148" w:rsidP="005A5148">
            <w:pPr>
              <w:rPr>
                <w:rFonts w:ascii="Times New Roman" w:hAnsi="Times New Roman"/>
              </w:rPr>
            </w:pPr>
          </w:p>
        </w:tc>
      </w:tr>
    </w:tbl>
    <w:p w:rsidR="00785B83" w:rsidRDefault="00785B83">
      <w:pPr>
        <w:rPr>
          <w:rFonts w:ascii="Titillium WebSemiBold" w:hAnsi="Titillium WebSemiBold"/>
          <w:sz w:val="22"/>
          <w:szCs w:val="22"/>
        </w:rPr>
      </w:pPr>
    </w:p>
    <w:p w:rsidR="004F7306" w:rsidRDefault="004F7306">
      <w:pPr>
        <w:rPr>
          <w:rFonts w:ascii="Titillium WebSemiBold" w:hAnsi="Titillium WebSemiBold"/>
          <w:sz w:val="22"/>
          <w:szCs w:val="22"/>
        </w:rPr>
      </w:pPr>
    </w:p>
    <w:p w:rsidR="008827B0" w:rsidRPr="00D53D62" w:rsidRDefault="00471C63">
      <w:pPr>
        <w:rPr>
          <w:rFonts w:ascii="Times New Roman" w:hAnsi="Times New Roman"/>
          <w:b/>
          <w:highlight w:val="yellow"/>
        </w:rPr>
      </w:pPr>
      <w:r>
        <w:rPr>
          <w:rFonts w:ascii="Times New Roman" w:hAnsi="Times New Roman"/>
          <w:b/>
          <w:highlight w:val="yellow"/>
        </w:rPr>
        <w:t xml:space="preserve">Norma </w:t>
      </w:r>
      <w:r w:rsidR="00A162DF">
        <w:rPr>
          <w:rFonts w:ascii="Times New Roman" w:hAnsi="Times New Roman"/>
          <w:b/>
          <w:highlight w:val="yellow"/>
        </w:rPr>
        <w:t>Transitoria</w:t>
      </w:r>
    </w:p>
    <w:p w:rsidR="008827B0" w:rsidRPr="00D53D62" w:rsidRDefault="008827B0">
      <w:pPr>
        <w:rPr>
          <w:rFonts w:ascii="Times New Roman" w:hAnsi="Times New Roman"/>
          <w:b/>
          <w:highlight w:val="yellow"/>
        </w:rPr>
      </w:pPr>
    </w:p>
    <w:p w:rsidR="008827B0" w:rsidRPr="00D53D62" w:rsidRDefault="00A162DF" w:rsidP="00882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highlight w:val="yellow"/>
        </w:rPr>
      </w:pPr>
      <w:r>
        <w:rPr>
          <w:rFonts w:ascii="Times New Roman" w:hAnsi="Times New Roman"/>
          <w:b/>
          <w:highlight w:val="yellow"/>
        </w:rPr>
        <w:t>1</w:t>
      </w:r>
      <w:r w:rsidR="00351199">
        <w:rPr>
          <w:rFonts w:ascii="Times New Roman" w:hAnsi="Times New Roman"/>
          <w:b/>
          <w:highlight w:val="yellow"/>
        </w:rPr>
        <w:t xml:space="preserve">. </w:t>
      </w:r>
      <w:r w:rsidR="008827B0" w:rsidRPr="00D53D62">
        <w:rPr>
          <w:rFonts w:ascii="Times New Roman" w:hAnsi="Times New Roman"/>
          <w:b/>
          <w:highlight w:val="yellow"/>
        </w:rPr>
        <w:t xml:space="preserve">Alla data di entrata in vigore del presente decreto rimangono in carica i componenti degli Organismi indipendenti di valutazione per i quali non è ancora cessato l'incarico e comunque non oltre tre anni dalla nomina. </w:t>
      </w:r>
    </w:p>
    <w:p w:rsidR="008827B0" w:rsidRPr="00D53D62" w:rsidRDefault="008827B0">
      <w:pPr>
        <w:rPr>
          <w:rFonts w:ascii="Titillium WebSemiBold" w:hAnsi="Titillium WebSemiBold"/>
          <w:sz w:val="22"/>
          <w:szCs w:val="22"/>
          <w:highlight w:val="yellow"/>
        </w:rPr>
      </w:pPr>
    </w:p>
    <w:p w:rsidR="00EA430F" w:rsidRPr="00B45B23" w:rsidRDefault="00A162DF" w:rsidP="00351199">
      <w:pPr>
        <w:jc w:val="both"/>
        <w:rPr>
          <w:rFonts w:ascii="Times New Roman" w:hAnsi="Times New Roman"/>
          <w:b/>
          <w:bCs/>
          <w:strike/>
        </w:rPr>
      </w:pPr>
      <w:r w:rsidRPr="00B45B23">
        <w:rPr>
          <w:rFonts w:ascii="Times New Roman" w:hAnsi="Times New Roman"/>
          <w:b/>
          <w:bCs/>
          <w:strike/>
          <w:highlight w:val="yellow"/>
        </w:rPr>
        <w:t>2</w:t>
      </w:r>
      <w:r w:rsidR="00EA430F" w:rsidRPr="00B45B23">
        <w:rPr>
          <w:rFonts w:ascii="Times New Roman" w:hAnsi="Times New Roman"/>
          <w:b/>
          <w:bCs/>
          <w:strike/>
          <w:highlight w:val="yellow"/>
        </w:rPr>
        <w:t>. Nelle more dell'adeguamento di cui</w:t>
      </w:r>
      <w:r w:rsidR="00482C7B" w:rsidRPr="00B45B23">
        <w:rPr>
          <w:rFonts w:ascii="Times New Roman" w:hAnsi="Times New Roman"/>
          <w:b/>
          <w:bCs/>
          <w:strike/>
          <w:highlight w:val="yellow"/>
        </w:rPr>
        <w:t xml:space="preserve"> agli articoli</w:t>
      </w:r>
      <w:r w:rsidR="00EA430F" w:rsidRPr="00B45B23">
        <w:rPr>
          <w:rFonts w:ascii="Times New Roman" w:hAnsi="Times New Roman"/>
          <w:b/>
          <w:bCs/>
          <w:strike/>
          <w:highlight w:val="yellow"/>
        </w:rPr>
        <w:t xml:space="preserve"> 16 e 31</w:t>
      </w:r>
      <w:r w:rsidR="00482C7B" w:rsidRPr="00B45B23">
        <w:rPr>
          <w:rFonts w:ascii="Times New Roman" w:hAnsi="Times New Roman"/>
          <w:b/>
          <w:bCs/>
          <w:strike/>
          <w:highlight w:val="yellow"/>
        </w:rPr>
        <w:t xml:space="preserve"> </w:t>
      </w:r>
      <w:r w:rsidR="00482C7B" w:rsidRPr="00B45B23">
        <w:rPr>
          <w:rFonts w:ascii="Times New Roman" w:hAnsi="Times New Roman"/>
          <w:b/>
          <w:strike/>
          <w:highlight w:val="yellow"/>
        </w:rPr>
        <w:t>del decreto legislativo n. 150</w:t>
      </w:r>
      <w:r w:rsidR="00EA430F" w:rsidRPr="00B45B23">
        <w:rPr>
          <w:rFonts w:ascii="Times New Roman" w:hAnsi="Times New Roman"/>
          <w:b/>
          <w:bCs/>
          <w:strike/>
          <w:highlight w:val="yellow"/>
        </w:rPr>
        <w:t>, da attuarsi entro sei mesi dall’entrata in vigore del presente decreto, negli ordinamenti delle regioni e degli enti locali si applicano le disposizioni vigenti; decorso il termine fissato per l'adeguamento si applicano le disposizioni previste nel presente decreto fino all'emanazione della disciplina regionale e locale.</w:t>
      </w:r>
    </w:p>
    <w:p w:rsidR="0028639C" w:rsidRDefault="0028639C" w:rsidP="00351199">
      <w:pPr>
        <w:jc w:val="both"/>
        <w:rPr>
          <w:rFonts w:ascii="Times New Roman" w:hAnsi="Times New Roman"/>
          <w:b/>
          <w:bCs/>
        </w:rPr>
      </w:pPr>
    </w:p>
    <w:p w:rsidR="0028639C" w:rsidRPr="0028639C" w:rsidRDefault="00B45B23" w:rsidP="0028639C">
      <w:pPr>
        <w:jc w:val="both"/>
        <w:rPr>
          <w:rFonts w:ascii="Times New Roman" w:hAnsi="Times New Roman"/>
        </w:rPr>
      </w:pPr>
      <w:r w:rsidRPr="00CF41C4">
        <w:rPr>
          <w:rFonts w:ascii="Times New Roman" w:hAnsi="Times New Roman"/>
          <w:highlight w:val="cyan"/>
        </w:rPr>
        <w:t xml:space="preserve">2. </w:t>
      </w:r>
      <w:r w:rsidR="0028639C" w:rsidRPr="00CF41C4">
        <w:rPr>
          <w:rFonts w:ascii="Times New Roman" w:hAnsi="Times New Roman"/>
          <w:highlight w:val="cyan"/>
        </w:rPr>
        <w:t xml:space="preserve">Le regioni e gli enti locali </w:t>
      </w:r>
      <w:r w:rsidRPr="00CF41C4">
        <w:rPr>
          <w:rFonts w:ascii="Times New Roman" w:hAnsi="Times New Roman"/>
          <w:highlight w:val="cyan"/>
        </w:rPr>
        <w:t>adeguano</w:t>
      </w:r>
      <w:r w:rsidR="0028639C" w:rsidRPr="00CF41C4">
        <w:rPr>
          <w:rFonts w:ascii="Times New Roman" w:hAnsi="Times New Roman"/>
          <w:highlight w:val="cyan"/>
        </w:rPr>
        <w:t xml:space="preserve"> i propri ordinamenti </w:t>
      </w:r>
      <w:r w:rsidRPr="00CF41C4">
        <w:rPr>
          <w:rFonts w:ascii="Times New Roman" w:hAnsi="Times New Roman"/>
          <w:highlight w:val="cyan"/>
        </w:rPr>
        <w:t>secondo quanto previsto d</w:t>
      </w:r>
      <w:r w:rsidR="0028639C" w:rsidRPr="00CF41C4">
        <w:rPr>
          <w:rFonts w:ascii="Times New Roman" w:hAnsi="Times New Roman"/>
          <w:highlight w:val="cyan"/>
        </w:rPr>
        <w:t>agli articoli 16 e 31 del decreto legislativo n. 150 del 2009</w:t>
      </w:r>
      <w:r w:rsidRPr="00CF41C4">
        <w:rPr>
          <w:rFonts w:ascii="Times New Roman" w:hAnsi="Times New Roman"/>
          <w:highlight w:val="cyan"/>
        </w:rPr>
        <w:t>, come modificati dal presente decreto,</w:t>
      </w:r>
      <w:r w:rsidR="0028639C" w:rsidRPr="00CF41C4">
        <w:rPr>
          <w:rFonts w:ascii="Times New Roman" w:hAnsi="Times New Roman"/>
          <w:highlight w:val="cyan"/>
        </w:rPr>
        <w:t xml:space="preserve"> entro sei mesi dall’entrata in vigore del </w:t>
      </w:r>
      <w:r w:rsidRPr="00CF41C4">
        <w:rPr>
          <w:rFonts w:ascii="Times New Roman" w:hAnsi="Times New Roman"/>
          <w:highlight w:val="cyan"/>
        </w:rPr>
        <w:t xml:space="preserve">presente </w:t>
      </w:r>
      <w:r w:rsidR="0028639C" w:rsidRPr="00CF41C4">
        <w:rPr>
          <w:rFonts w:ascii="Times New Roman" w:hAnsi="Times New Roman"/>
          <w:highlight w:val="cyan"/>
        </w:rPr>
        <w:t>decreto. Nelle more del predetto adeguamento, si applicano le disposizioni vigenti alla data di entrata in vigore del presente decreto; decorso il termine fissato per l'adeguamento si applicano le disposizioni previste nel presente decreto fino all'emanazione della disciplina regionale e locale.</w:t>
      </w:r>
    </w:p>
    <w:p w:rsidR="0028639C" w:rsidRPr="00351199" w:rsidRDefault="0028639C" w:rsidP="00351199">
      <w:pPr>
        <w:jc w:val="both"/>
        <w:rPr>
          <w:rFonts w:ascii="Titillium WebSemiBold" w:hAnsi="Titillium WebSemiBold"/>
          <w:b/>
          <w:sz w:val="22"/>
          <w:szCs w:val="22"/>
        </w:rPr>
      </w:pPr>
    </w:p>
    <w:sectPr w:rsidR="0028639C" w:rsidRPr="00351199" w:rsidSect="007E2D52">
      <w:headerReference w:type="default"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554" w:rsidRDefault="00511554" w:rsidP="00916801">
      <w:r>
        <w:separator/>
      </w:r>
    </w:p>
  </w:endnote>
  <w:endnote w:type="continuationSeparator" w:id="0">
    <w:p w:rsidR="00511554" w:rsidRDefault="00511554" w:rsidP="0091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LT Std">
    <w:altName w:val="Times LT St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tillium WebSemiBold">
    <w:altName w:val="Courier New"/>
    <w:charset w:val="00"/>
    <w:family w:val="auto"/>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C7B" w:rsidRDefault="006C6C3B">
    <w:pPr>
      <w:pStyle w:val="Pidipagina"/>
      <w:jc w:val="right"/>
    </w:pPr>
    <w:r>
      <w:fldChar w:fldCharType="begin"/>
    </w:r>
    <w:r w:rsidR="00482C7B">
      <w:instrText>PAGE   \* MERGEFORMAT</w:instrText>
    </w:r>
    <w:r>
      <w:fldChar w:fldCharType="separate"/>
    </w:r>
    <w:r w:rsidR="008C57C9">
      <w:rPr>
        <w:noProof/>
      </w:rPr>
      <w:t>1</w:t>
    </w:r>
    <w:r>
      <w:rPr>
        <w:noProof/>
      </w:rPr>
      <w:fldChar w:fldCharType="end"/>
    </w:r>
  </w:p>
  <w:p w:rsidR="00482C7B" w:rsidRDefault="00482C7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554" w:rsidRDefault="00511554" w:rsidP="00916801">
      <w:r>
        <w:separator/>
      </w:r>
    </w:p>
  </w:footnote>
  <w:footnote w:type="continuationSeparator" w:id="0">
    <w:p w:rsidR="00511554" w:rsidRDefault="00511554" w:rsidP="00916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C7B" w:rsidRDefault="00482C7B" w:rsidP="00D87C07">
    <w:pPr>
      <w:pStyle w:val="Intestazione"/>
      <w:tabs>
        <w:tab w:val="clear" w:pos="9638"/>
        <w:tab w:val="left" w:pos="5771"/>
        <w:tab w:val="right" w:pos="9632"/>
      </w:tabs>
    </w:pPr>
    <w:r>
      <w:tab/>
    </w:r>
    <w:r>
      <w:tab/>
      <w:t>14 febbraio 2017</w:t>
    </w:r>
  </w:p>
  <w:p w:rsidR="00482C7B" w:rsidRDefault="00482C7B">
    <w:pPr>
      <w:pStyle w:val="Intestazione"/>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85F5F"/>
    <w:multiLevelType w:val="hybridMultilevel"/>
    <w:tmpl w:val="C17C2680"/>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3454F9"/>
    <w:multiLevelType w:val="hybridMultilevel"/>
    <w:tmpl w:val="E50C7A48"/>
    <w:lvl w:ilvl="0" w:tplc="7736D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BB4030"/>
    <w:multiLevelType w:val="hybridMultilevel"/>
    <w:tmpl w:val="705AB0EA"/>
    <w:lvl w:ilvl="0" w:tplc="AEA2185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DD075CC"/>
    <w:multiLevelType w:val="hybridMultilevel"/>
    <w:tmpl w:val="88465D44"/>
    <w:lvl w:ilvl="0" w:tplc="65B41A16">
      <w:start w:val="1"/>
      <w:numFmt w:val="decimal"/>
      <w:lvlText w:val="%1."/>
      <w:lvlJc w:val="left"/>
      <w:pPr>
        <w:ind w:left="360" w:hanging="360"/>
      </w:pPr>
      <w:rPr>
        <w:rFonts w:hint="default"/>
        <w:b w:val="0"/>
        <w:strik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B65600"/>
    <w:multiLevelType w:val="hybridMultilevel"/>
    <w:tmpl w:val="F41463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AF6FAF"/>
    <w:multiLevelType w:val="hybridMultilevel"/>
    <w:tmpl w:val="C72C64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4406517"/>
    <w:multiLevelType w:val="hybridMultilevel"/>
    <w:tmpl w:val="65028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7B27F07"/>
    <w:multiLevelType w:val="hybridMultilevel"/>
    <w:tmpl w:val="FFD29EB4"/>
    <w:lvl w:ilvl="0" w:tplc="00262288">
      <w:start w:val="1"/>
      <w:numFmt w:val="decimal"/>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DE434CA"/>
    <w:multiLevelType w:val="hybridMultilevel"/>
    <w:tmpl w:val="3800A5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73812EE"/>
    <w:multiLevelType w:val="hybridMultilevel"/>
    <w:tmpl w:val="D640EBB2"/>
    <w:lvl w:ilvl="0" w:tplc="6ED418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8567EA4"/>
    <w:multiLevelType w:val="hybridMultilevel"/>
    <w:tmpl w:val="F190DD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9F1782C"/>
    <w:multiLevelType w:val="hybridMultilevel"/>
    <w:tmpl w:val="8BB8BB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F2222A0"/>
    <w:multiLevelType w:val="hybridMultilevel"/>
    <w:tmpl w:val="3FB8FE80"/>
    <w:lvl w:ilvl="0" w:tplc="04100017">
      <w:start w:val="1"/>
      <w:numFmt w:val="lowerLetter"/>
      <w:lvlText w:val="%1)"/>
      <w:lvlJc w:val="left"/>
      <w:pPr>
        <w:ind w:left="769" w:hanging="360"/>
      </w:pPr>
    </w:lvl>
    <w:lvl w:ilvl="1" w:tplc="04100019" w:tentative="1">
      <w:start w:val="1"/>
      <w:numFmt w:val="lowerLetter"/>
      <w:lvlText w:val="%2."/>
      <w:lvlJc w:val="left"/>
      <w:pPr>
        <w:ind w:left="1489" w:hanging="360"/>
      </w:pPr>
    </w:lvl>
    <w:lvl w:ilvl="2" w:tplc="0410001B" w:tentative="1">
      <w:start w:val="1"/>
      <w:numFmt w:val="lowerRoman"/>
      <w:lvlText w:val="%3."/>
      <w:lvlJc w:val="right"/>
      <w:pPr>
        <w:ind w:left="2209" w:hanging="180"/>
      </w:pPr>
    </w:lvl>
    <w:lvl w:ilvl="3" w:tplc="0410000F" w:tentative="1">
      <w:start w:val="1"/>
      <w:numFmt w:val="decimal"/>
      <w:lvlText w:val="%4."/>
      <w:lvlJc w:val="left"/>
      <w:pPr>
        <w:ind w:left="2929" w:hanging="360"/>
      </w:pPr>
    </w:lvl>
    <w:lvl w:ilvl="4" w:tplc="04100019" w:tentative="1">
      <w:start w:val="1"/>
      <w:numFmt w:val="lowerLetter"/>
      <w:lvlText w:val="%5."/>
      <w:lvlJc w:val="left"/>
      <w:pPr>
        <w:ind w:left="3649" w:hanging="360"/>
      </w:pPr>
    </w:lvl>
    <w:lvl w:ilvl="5" w:tplc="0410001B" w:tentative="1">
      <w:start w:val="1"/>
      <w:numFmt w:val="lowerRoman"/>
      <w:lvlText w:val="%6."/>
      <w:lvlJc w:val="right"/>
      <w:pPr>
        <w:ind w:left="4369" w:hanging="180"/>
      </w:pPr>
    </w:lvl>
    <w:lvl w:ilvl="6" w:tplc="0410000F" w:tentative="1">
      <w:start w:val="1"/>
      <w:numFmt w:val="decimal"/>
      <w:lvlText w:val="%7."/>
      <w:lvlJc w:val="left"/>
      <w:pPr>
        <w:ind w:left="5089" w:hanging="360"/>
      </w:pPr>
    </w:lvl>
    <w:lvl w:ilvl="7" w:tplc="04100019" w:tentative="1">
      <w:start w:val="1"/>
      <w:numFmt w:val="lowerLetter"/>
      <w:lvlText w:val="%8."/>
      <w:lvlJc w:val="left"/>
      <w:pPr>
        <w:ind w:left="5809" w:hanging="360"/>
      </w:pPr>
    </w:lvl>
    <w:lvl w:ilvl="8" w:tplc="0410001B" w:tentative="1">
      <w:start w:val="1"/>
      <w:numFmt w:val="lowerRoman"/>
      <w:lvlText w:val="%9."/>
      <w:lvlJc w:val="right"/>
      <w:pPr>
        <w:ind w:left="6529" w:hanging="180"/>
      </w:pPr>
    </w:lvl>
  </w:abstractNum>
  <w:num w:numId="1">
    <w:abstractNumId w:val="12"/>
  </w:num>
  <w:num w:numId="2">
    <w:abstractNumId w:val="7"/>
  </w:num>
  <w:num w:numId="3">
    <w:abstractNumId w:val="1"/>
  </w:num>
  <w:num w:numId="4">
    <w:abstractNumId w:val="4"/>
  </w:num>
  <w:num w:numId="5">
    <w:abstractNumId w:val="3"/>
  </w:num>
  <w:num w:numId="6">
    <w:abstractNumId w:val="0"/>
  </w:num>
  <w:num w:numId="7">
    <w:abstractNumId w:val="10"/>
  </w:num>
  <w:num w:numId="8">
    <w:abstractNumId w:val="9"/>
  </w:num>
  <w:num w:numId="9">
    <w:abstractNumId w:val="8"/>
  </w:num>
  <w:num w:numId="10">
    <w:abstractNumId w:val="11"/>
  </w:num>
  <w:num w:numId="11">
    <w:abstractNumId w:val="5"/>
  </w:num>
  <w:num w:numId="12">
    <w:abstractNumId w:val="6"/>
  </w:num>
  <w:num w:numId="13">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o Vitale">
    <w15:presenceInfo w15:providerId="AD" w15:userId="S-1-5-21-719280492-1256093929-911163043-49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1C4"/>
    <w:rsid w:val="0000026D"/>
    <w:rsid w:val="0000057E"/>
    <w:rsid w:val="0000156D"/>
    <w:rsid w:val="000015D2"/>
    <w:rsid w:val="00001A1D"/>
    <w:rsid w:val="00001A50"/>
    <w:rsid w:val="00001EC1"/>
    <w:rsid w:val="00002443"/>
    <w:rsid w:val="00003281"/>
    <w:rsid w:val="00003761"/>
    <w:rsid w:val="00003F0B"/>
    <w:rsid w:val="000041E1"/>
    <w:rsid w:val="000055B6"/>
    <w:rsid w:val="000065A3"/>
    <w:rsid w:val="000078DE"/>
    <w:rsid w:val="000125CF"/>
    <w:rsid w:val="000127F2"/>
    <w:rsid w:val="00012B2C"/>
    <w:rsid w:val="0001308E"/>
    <w:rsid w:val="0001451D"/>
    <w:rsid w:val="00014D5C"/>
    <w:rsid w:val="0001546F"/>
    <w:rsid w:val="00015FA8"/>
    <w:rsid w:val="00016AB8"/>
    <w:rsid w:val="00016B74"/>
    <w:rsid w:val="00017C28"/>
    <w:rsid w:val="00021637"/>
    <w:rsid w:val="00021804"/>
    <w:rsid w:val="00023F6C"/>
    <w:rsid w:val="00026425"/>
    <w:rsid w:val="0002658B"/>
    <w:rsid w:val="000266F7"/>
    <w:rsid w:val="0002694D"/>
    <w:rsid w:val="0002710B"/>
    <w:rsid w:val="00027EC5"/>
    <w:rsid w:val="00031238"/>
    <w:rsid w:val="000317FB"/>
    <w:rsid w:val="0003208C"/>
    <w:rsid w:val="00032877"/>
    <w:rsid w:val="00032A07"/>
    <w:rsid w:val="00033620"/>
    <w:rsid w:val="00033EC2"/>
    <w:rsid w:val="000342A4"/>
    <w:rsid w:val="0003478E"/>
    <w:rsid w:val="00034AE7"/>
    <w:rsid w:val="00035121"/>
    <w:rsid w:val="0003586D"/>
    <w:rsid w:val="00035CA1"/>
    <w:rsid w:val="00040EA3"/>
    <w:rsid w:val="00040FA6"/>
    <w:rsid w:val="000413FC"/>
    <w:rsid w:val="00041CE9"/>
    <w:rsid w:val="00042A13"/>
    <w:rsid w:val="00042E6B"/>
    <w:rsid w:val="00043067"/>
    <w:rsid w:val="0004348F"/>
    <w:rsid w:val="00044199"/>
    <w:rsid w:val="000466F2"/>
    <w:rsid w:val="00047718"/>
    <w:rsid w:val="000500EB"/>
    <w:rsid w:val="00051C2B"/>
    <w:rsid w:val="00052BF7"/>
    <w:rsid w:val="00052C59"/>
    <w:rsid w:val="0005372F"/>
    <w:rsid w:val="00053BCD"/>
    <w:rsid w:val="00053C67"/>
    <w:rsid w:val="00053E21"/>
    <w:rsid w:val="00054943"/>
    <w:rsid w:val="000569DE"/>
    <w:rsid w:val="00062779"/>
    <w:rsid w:val="00062856"/>
    <w:rsid w:val="00063425"/>
    <w:rsid w:val="00064D19"/>
    <w:rsid w:val="000659D7"/>
    <w:rsid w:val="00065D54"/>
    <w:rsid w:val="0006652D"/>
    <w:rsid w:val="0006773B"/>
    <w:rsid w:val="000700B4"/>
    <w:rsid w:val="00070192"/>
    <w:rsid w:val="00070767"/>
    <w:rsid w:val="00070878"/>
    <w:rsid w:val="00070A4C"/>
    <w:rsid w:val="00070E98"/>
    <w:rsid w:val="000713C4"/>
    <w:rsid w:val="000714BC"/>
    <w:rsid w:val="00071659"/>
    <w:rsid w:val="00071C38"/>
    <w:rsid w:val="00071CB3"/>
    <w:rsid w:val="00072410"/>
    <w:rsid w:val="0007328A"/>
    <w:rsid w:val="00073E53"/>
    <w:rsid w:val="00074C34"/>
    <w:rsid w:val="00074E5B"/>
    <w:rsid w:val="000755FD"/>
    <w:rsid w:val="00075D47"/>
    <w:rsid w:val="000771C4"/>
    <w:rsid w:val="00077D28"/>
    <w:rsid w:val="00080FBD"/>
    <w:rsid w:val="000821AB"/>
    <w:rsid w:val="0008229E"/>
    <w:rsid w:val="000825EB"/>
    <w:rsid w:val="0008263C"/>
    <w:rsid w:val="000829E1"/>
    <w:rsid w:val="00082CBD"/>
    <w:rsid w:val="00084145"/>
    <w:rsid w:val="00084305"/>
    <w:rsid w:val="000862E4"/>
    <w:rsid w:val="000877FF"/>
    <w:rsid w:val="000906CE"/>
    <w:rsid w:val="00091378"/>
    <w:rsid w:val="00092D1F"/>
    <w:rsid w:val="000933BF"/>
    <w:rsid w:val="00093A67"/>
    <w:rsid w:val="00095FD4"/>
    <w:rsid w:val="000974A8"/>
    <w:rsid w:val="0009790F"/>
    <w:rsid w:val="00097ED3"/>
    <w:rsid w:val="000A075A"/>
    <w:rsid w:val="000A0ECE"/>
    <w:rsid w:val="000A1A5B"/>
    <w:rsid w:val="000A1CFB"/>
    <w:rsid w:val="000A36AA"/>
    <w:rsid w:val="000A3FD6"/>
    <w:rsid w:val="000A4AC2"/>
    <w:rsid w:val="000A6AA0"/>
    <w:rsid w:val="000A6D9C"/>
    <w:rsid w:val="000A736A"/>
    <w:rsid w:val="000A7E7F"/>
    <w:rsid w:val="000B046B"/>
    <w:rsid w:val="000B1733"/>
    <w:rsid w:val="000B18D8"/>
    <w:rsid w:val="000B33D4"/>
    <w:rsid w:val="000B3488"/>
    <w:rsid w:val="000B4001"/>
    <w:rsid w:val="000B4BAD"/>
    <w:rsid w:val="000B5220"/>
    <w:rsid w:val="000B65ED"/>
    <w:rsid w:val="000B79F3"/>
    <w:rsid w:val="000C01A0"/>
    <w:rsid w:val="000C03F9"/>
    <w:rsid w:val="000C09E0"/>
    <w:rsid w:val="000C0D76"/>
    <w:rsid w:val="000C14FD"/>
    <w:rsid w:val="000C1625"/>
    <w:rsid w:val="000C1A37"/>
    <w:rsid w:val="000C2D71"/>
    <w:rsid w:val="000C3E07"/>
    <w:rsid w:val="000C41E0"/>
    <w:rsid w:val="000C5DC1"/>
    <w:rsid w:val="000C6CBC"/>
    <w:rsid w:val="000C7146"/>
    <w:rsid w:val="000D187C"/>
    <w:rsid w:val="000D1B5E"/>
    <w:rsid w:val="000D2550"/>
    <w:rsid w:val="000D3695"/>
    <w:rsid w:val="000D50AE"/>
    <w:rsid w:val="000D5A0B"/>
    <w:rsid w:val="000D7056"/>
    <w:rsid w:val="000D7FF6"/>
    <w:rsid w:val="000E07D0"/>
    <w:rsid w:val="000E1D5A"/>
    <w:rsid w:val="000E1DAF"/>
    <w:rsid w:val="000E3707"/>
    <w:rsid w:val="000E3FC0"/>
    <w:rsid w:val="000E41D8"/>
    <w:rsid w:val="000E41E6"/>
    <w:rsid w:val="000E5478"/>
    <w:rsid w:val="000E65E9"/>
    <w:rsid w:val="000F01FC"/>
    <w:rsid w:val="000F2774"/>
    <w:rsid w:val="000F286A"/>
    <w:rsid w:val="000F29D9"/>
    <w:rsid w:val="000F3D1D"/>
    <w:rsid w:val="000F4002"/>
    <w:rsid w:val="000F4072"/>
    <w:rsid w:val="000F45F5"/>
    <w:rsid w:val="000F4A62"/>
    <w:rsid w:val="000F4E68"/>
    <w:rsid w:val="000F61F5"/>
    <w:rsid w:val="000F66E3"/>
    <w:rsid w:val="000F6B01"/>
    <w:rsid w:val="000F71B1"/>
    <w:rsid w:val="000F72A0"/>
    <w:rsid w:val="00100201"/>
    <w:rsid w:val="00100C50"/>
    <w:rsid w:val="0010118F"/>
    <w:rsid w:val="001037A3"/>
    <w:rsid w:val="001045D1"/>
    <w:rsid w:val="00106039"/>
    <w:rsid w:val="0010603E"/>
    <w:rsid w:val="001062ED"/>
    <w:rsid w:val="00106844"/>
    <w:rsid w:val="001069CA"/>
    <w:rsid w:val="00110037"/>
    <w:rsid w:val="00111B57"/>
    <w:rsid w:val="001149A9"/>
    <w:rsid w:val="00114CEC"/>
    <w:rsid w:val="0011671E"/>
    <w:rsid w:val="001170A3"/>
    <w:rsid w:val="00117502"/>
    <w:rsid w:val="0012100F"/>
    <w:rsid w:val="001213FF"/>
    <w:rsid w:val="00121F0E"/>
    <w:rsid w:val="00122F6B"/>
    <w:rsid w:val="0012497F"/>
    <w:rsid w:val="0013086C"/>
    <w:rsid w:val="00132130"/>
    <w:rsid w:val="0013219D"/>
    <w:rsid w:val="0013277B"/>
    <w:rsid w:val="00133A2D"/>
    <w:rsid w:val="00133E02"/>
    <w:rsid w:val="0013400D"/>
    <w:rsid w:val="00134190"/>
    <w:rsid w:val="00135979"/>
    <w:rsid w:val="00136082"/>
    <w:rsid w:val="001372F1"/>
    <w:rsid w:val="00137E7E"/>
    <w:rsid w:val="0014040C"/>
    <w:rsid w:val="00141A0E"/>
    <w:rsid w:val="00141C3D"/>
    <w:rsid w:val="0014202D"/>
    <w:rsid w:val="0014215C"/>
    <w:rsid w:val="0014285E"/>
    <w:rsid w:val="0014313C"/>
    <w:rsid w:val="00147787"/>
    <w:rsid w:val="00147B5F"/>
    <w:rsid w:val="00150260"/>
    <w:rsid w:val="0015036A"/>
    <w:rsid w:val="00151867"/>
    <w:rsid w:val="00152042"/>
    <w:rsid w:val="00155418"/>
    <w:rsid w:val="001556D5"/>
    <w:rsid w:val="0015578A"/>
    <w:rsid w:val="00157B3A"/>
    <w:rsid w:val="00160C08"/>
    <w:rsid w:val="00160F35"/>
    <w:rsid w:val="001615FB"/>
    <w:rsid w:val="0016220F"/>
    <w:rsid w:val="001638C8"/>
    <w:rsid w:val="001638DC"/>
    <w:rsid w:val="001647E1"/>
    <w:rsid w:val="001655AC"/>
    <w:rsid w:val="001674EF"/>
    <w:rsid w:val="00170F0B"/>
    <w:rsid w:val="001712ED"/>
    <w:rsid w:val="00172108"/>
    <w:rsid w:val="0017214D"/>
    <w:rsid w:val="00173017"/>
    <w:rsid w:val="00174B2D"/>
    <w:rsid w:val="00180EAF"/>
    <w:rsid w:val="0018121F"/>
    <w:rsid w:val="00181B89"/>
    <w:rsid w:val="00183A52"/>
    <w:rsid w:val="00183D37"/>
    <w:rsid w:val="00191E8E"/>
    <w:rsid w:val="00191F81"/>
    <w:rsid w:val="001924F5"/>
    <w:rsid w:val="0019310A"/>
    <w:rsid w:val="001934C2"/>
    <w:rsid w:val="00194D2C"/>
    <w:rsid w:val="00194E66"/>
    <w:rsid w:val="001970D6"/>
    <w:rsid w:val="001A0418"/>
    <w:rsid w:val="001A049E"/>
    <w:rsid w:val="001A1C1E"/>
    <w:rsid w:val="001A4098"/>
    <w:rsid w:val="001A4264"/>
    <w:rsid w:val="001A4B49"/>
    <w:rsid w:val="001A516E"/>
    <w:rsid w:val="001A5A09"/>
    <w:rsid w:val="001A69DE"/>
    <w:rsid w:val="001A6A58"/>
    <w:rsid w:val="001B0B69"/>
    <w:rsid w:val="001B12E7"/>
    <w:rsid w:val="001B1747"/>
    <w:rsid w:val="001B1788"/>
    <w:rsid w:val="001B22C8"/>
    <w:rsid w:val="001B3FAC"/>
    <w:rsid w:val="001B4ABF"/>
    <w:rsid w:val="001B4BFE"/>
    <w:rsid w:val="001B5AA0"/>
    <w:rsid w:val="001B5B8D"/>
    <w:rsid w:val="001B7AB1"/>
    <w:rsid w:val="001C00A8"/>
    <w:rsid w:val="001C00DA"/>
    <w:rsid w:val="001C085D"/>
    <w:rsid w:val="001C0CC4"/>
    <w:rsid w:val="001C0D75"/>
    <w:rsid w:val="001C2E5F"/>
    <w:rsid w:val="001C3990"/>
    <w:rsid w:val="001C4647"/>
    <w:rsid w:val="001C4EDB"/>
    <w:rsid w:val="001C5DAC"/>
    <w:rsid w:val="001C5F73"/>
    <w:rsid w:val="001C6B7B"/>
    <w:rsid w:val="001C70C3"/>
    <w:rsid w:val="001D0AED"/>
    <w:rsid w:val="001D16DE"/>
    <w:rsid w:val="001D1E2D"/>
    <w:rsid w:val="001D234E"/>
    <w:rsid w:val="001D31AA"/>
    <w:rsid w:val="001D3382"/>
    <w:rsid w:val="001D41EE"/>
    <w:rsid w:val="001D5418"/>
    <w:rsid w:val="001D5962"/>
    <w:rsid w:val="001D6595"/>
    <w:rsid w:val="001D770E"/>
    <w:rsid w:val="001E0451"/>
    <w:rsid w:val="001E10D5"/>
    <w:rsid w:val="001E1CA7"/>
    <w:rsid w:val="001E227A"/>
    <w:rsid w:val="001E2483"/>
    <w:rsid w:val="001E596D"/>
    <w:rsid w:val="001E64F3"/>
    <w:rsid w:val="001E6FA5"/>
    <w:rsid w:val="001E7B19"/>
    <w:rsid w:val="001F064C"/>
    <w:rsid w:val="001F083B"/>
    <w:rsid w:val="001F0C83"/>
    <w:rsid w:val="001F138A"/>
    <w:rsid w:val="001F16EC"/>
    <w:rsid w:val="001F196F"/>
    <w:rsid w:val="001F28ED"/>
    <w:rsid w:val="001F294A"/>
    <w:rsid w:val="001F2CA0"/>
    <w:rsid w:val="001F45BB"/>
    <w:rsid w:val="001F49B0"/>
    <w:rsid w:val="001F57E2"/>
    <w:rsid w:val="001F582B"/>
    <w:rsid w:val="001F6D71"/>
    <w:rsid w:val="001F712B"/>
    <w:rsid w:val="001F73E0"/>
    <w:rsid w:val="00200C07"/>
    <w:rsid w:val="002014D8"/>
    <w:rsid w:val="00201680"/>
    <w:rsid w:val="0020204B"/>
    <w:rsid w:val="0020319A"/>
    <w:rsid w:val="002042C8"/>
    <w:rsid w:val="00204DE8"/>
    <w:rsid w:val="0020540A"/>
    <w:rsid w:val="00211175"/>
    <w:rsid w:val="002118F1"/>
    <w:rsid w:val="00212EF2"/>
    <w:rsid w:val="0021376C"/>
    <w:rsid w:val="00214A84"/>
    <w:rsid w:val="002158D9"/>
    <w:rsid w:val="00215AAE"/>
    <w:rsid w:val="00216347"/>
    <w:rsid w:val="002163AA"/>
    <w:rsid w:val="002178D1"/>
    <w:rsid w:val="00217A8C"/>
    <w:rsid w:val="00222443"/>
    <w:rsid w:val="00222C87"/>
    <w:rsid w:val="00223BA9"/>
    <w:rsid w:val="00223FDE"/>
    <w:rsid w:val="00224AED"/>
    <w:rsid w:val="00224E51"/>
    <w:rsid w:val="002265C8"/>
    <w:rsid w:val="00227493"/>
    <w:rsid w:val="002302CA"/>
    <w:rsid w:val="002316A2"/>
    <w:rsid w:val="00232DFF"/>
    <w:rsid w:val="00234321"/>
    <w:rsid w:val="002343DF"/>
    <w:rsid w:val="00234C35"/>
    <w:rsid w:val="00234D20"/>
    <w:rsid w:val="002361FF"/>
    <w:rsid w:val="00236444"/>
    <w:rsid w:val="00236D59"/>
    <w:rsid w:val="0023729E"/>
    <w:rsid w:val="0023732F"/>
    <w:rsid w:val="00237B06"/>
    <w:rsid w:val="00237E82"/>
    <w:rsid w:val="0024000F"/>
    <w:rsid w:val="00240143"/>
    <w:rsid w:val="00243397"/>
    <w:rsid w:val="00243730"/>
    <w:rsid w:val="002441E1"/>
    <w:rsid w:val="002443FA"/>
    <w:rsid w:val="00244412"/>
    <w:rsid w:val="0024584E"/>
    <w:rsid w:val="002459E4"/>
    <w:rsid w:val="002476E0"/>
    <w:rsid w:val="00247940"/>
    <w:rsid w:val="0025004C"/>
    <w:rsid w:val="0025053C"/>
    <w:rsid w:val="00250DFA"/>
    <w:rsid w:val="00251412"/>
    <w:rsid w:val="00252925"/>
    <w:rsid w:val="00252C41"/>
    <w:rsid w:val="00253DAF"/>
    <w:rsid w:val="00254057"/>
    <w:rsid w:val="002551B7"/>
    <w:rsid w:val="00257673"/>
    <w:rsid w:val="00260D9D"/>
    <w:rsid w:val="00261ACC"/>
    <w:rsid w:val="0026315D"/>
    <w:rsid w:val="002632AA"/>
    <w:rsid w:val="002653EC"/>
    <w:rsid w:val="00265627"/>
    <w:rsid w:val="002660E8"/>
    <w:rsid w:val="00266531"/>
    <w:rsid w:val="00266796"/>
    <w:rsid w:val="00266B87"/>
    <w:rsid w:val="00266C5D"/>
    <w:rsid w:val="00267976"/>
    <w:rsid w:val="00267FDC"/>
    <w:rsid w:val="002701B3"/>
    <w:rsid w:val="002713BF"/>
    <w:rsid w:val="00272543"/>
    <w:rsid w:val="00273567"/>
    <w:rsid w:val="00273D18"/>
    <w:rsid w:val="00274E57"/>
    <w:rsid w:val="002755EB"/>
    <w:rsid w:val="00276E96"/>
    <w:rsid w:val="00277BB5"/>
    <w:rsid w:val="00280A85"/>
    <w:rsid w:val="00282059"/>
    <w:rsid w:val="002829C7"/>
    <w:rsid w:val="00282E3C"/>
    <w:rsid w:val="00282F4D"/>
    <w:rsid w:val="002834AC"/>
    <w:rsid w:val="0028374B"/>
    <w:rsid w:val="00283899"/>
    <w:rsid w:val="00283A6C"/>
    <w:rsid w:val="00284190"/>
    <w:rsid w:val="0028456C"/>
    <w:rsid w:val="00284FCD"/>
    <w:rsid w:val="00285DE2"/>
    <w:rsid w:val="002862FD"/>
    <w:rsid w:val="0028639C"/>
    <w:rsid w:val="00287514"/>
    <w:rsid w:val="002910E9"/>
    <w:rsid w:val="0029132D"/>
    <w:rsid w:val="00291F30"/>
    <w:rsid w:val="0029244F"/>
    <w:rsid w:val="00292950"/>
    <w:rsid w:val="0029384F"/>
    <w:rsid w:val="00293C50"/>
    <w:rsid w:val="00293EA0"/>
    <w:rsid w:val="00294107"/>
    <w:rsid w:val="00294940"/>
    <w:rsid w:val="002A0431"/>
    <w:rsid w:val="002A0737"/>
    <w:rsid w:val="002A09C7"/>
    <w:rsid w:val="002A12FF"/>
    <w:rsid w:val="002A35C3"/>
    <w:rsid w:val="002A37C8"/>
    <w:rsid w:val="002A3B89"/>
    <w:rsid w:val="002A3B9D"/>
    <w:rsid w:val="002A3D61"/>
    <w:rsid w:val="002A51D4"/>
    <w:rsid w:val="002A6F38"/>
    <w:rsid w:val="002A7A88"/>
    <w:rsid w:val="002A7B4F"/>
    <w:rsid w:val="002A7D1E"/>
    <w:rsid w:val="002A7FB7"/>
    <w:rsid w:val="002B007F"/>
    <w:rsid w:val="002B01D6"/>
    <w:rsid w:val="002B097C"/>
    <w:rsid w:val="002B0E02"/>
    <w:rsid w:val="002B11E5"/>
    <w:rsid w:val="002B23F9"/>
    <w:rsid w:val="002B4619"/>
    <w:rsid w:val="002B47C2"/>
    <w:rsid w:val="002B5160"/>
    <w:rsid w:val="002B6F38"/>
    <w:rsid w:val="002C0148"/>
    <w:rsid w:val="002C0390"/>
    <w:rsid w:val="002C096C"/>
    <w:rsid w:val="002C1B0C"/>
    <w:rsid w:val="002C28E2"/>
    <w:rsid w:val="002C3E6E"/>
    <w:rsid w:val="002C4DA8"/>
    <w:rsid w:val="002C5485"/>
    <w:rsid w:val="002C5A39"/>
    <w:rsid w:val="002C5FB6"/>
    <w:rsid w:val="002C65EB"/>
    <w:rsid w:val="002C6CAB"/>
    <w:rsid w:val="002C7E1C"/>
    <w:rsid w:val="002D0697"/>
    <w:rsid w:val="002D1D87"/>
    <w:rsid w:val="002D2374"/>
    <w:rsid w:val="002D291F"/>
    <w:rsid w:val="002D2F2C"/>
    <w:rsid w:val="002D625A"/>
    <w:rsid w:val="002D67AA"/>
    <w:rsid w:val="002E291B"/>
    <w:rsid w:val="002E2C36"/>
    <w:rsid w:val="002E52E8"/>
    <w:rsid w:val="002E5DC3"/>
    <w:rsid w:val="002E7016"/>
    <w:rsid w:val="002E7133"/>
    <w:rsid w:val="002E7B82"/>
    <w:rsid w:val="002F0F61"/>
    <w:rsid w:val="002F1FEE"/>
    <w:rsid w:val="002F35ED"/>
    <w:rsid w:val="002F3AFD"/>
    <w:rsid w:val="002F42F5"/>
    <w:rsid w:val="002F45DC"/>
    <w:rsid w:val="002F5408"/>
    <w:rsid w:val="002F5AEF"/>
    <w:rsid w:val="002F61EC"/>
    <w:rsid w:val="002F63A9"/>
    <w:rsid w:val="002F7D5F"/>
    <w:rsid w:val="00300C38"/>
    <w:rsid w:val="00300FBF"/>
    <w:rsid w:val="00301945"/>
    <w:rsid w:val="00303115"/>
    <w:rsid w:val="00303634"/>
    <w:rsid w:val="00304318"/>
    <w:rsid w:val="003047AF"/>
    <w:rsid w:val="00304E39"/>
    <w:rsid w:val="00306631"/>
    <w:rsid w:val="00307470"/>
    <w:rsid w:val="00307AED"/>
    <w:rsid w:val="003106DE"/>
    <w:rsid w:val="00311994"/>
    <w:rsid w:val="003121E4"/>
    <w:rsid w:val="0031437D"/>
    <w:rsid w:val="0031546C"/>
    <w:rsid w:val="00317982"/>
    <w:rsid w:val="00317A50"/>
    <w:rsid w:val="003201CD"/>
    <w:rsid w:val="00321938"/>
    <w:rsid w:val="003225AD"/>
    <w:rsid w:val="00322E05"/>
    <w:rsid w:val="003240E5"/>
    <w:rsid w:val="0032452A"/>
    <w:rsid w:val="003248C1"/>
    <w:rsid w:val="003262CA"/>
    <w:rsid w:val="00326E35"/>
    <w:rsid w:val="00327E1C"/>
    <w:rsid w:val="00330C71"/>
    <w:rsid w:val="00331A1F"/>
    <w:rsid w:val="00331CAC"/>
    <w:rsid w:val="00332910"/>
    <w:rsid w:val="0033291A"/>
    <w:rsid w:val="0033293D"/>
    <w:rsid w:val="003343D1"/>
    <w:rsid w:val="00334FC9"/>
    <w:rsid w:val="00335C0A"/>
    <w:rsid w:val="00336967"/>
    <w:rsid w:val="00336D9A"/>
    <w:rsid w:val="00337693"/>
    <w:rsid w:val="00337BFC"/>
    <w:rsid w:val="00342A40"/>
    <w:rsid w:val="003440CB"/>
    <w:rsid w:val="0034470C"/>
    <w:rsid w:val="0034544E"/>
    <w:rsid w:val="003461B8"/>
    <w:rsid w:val="00346BDD"/>
    <w:rsid w:val="00351199"/>
    <w:rsid w:val="00351240"/>
    <w:rsid w:val="0035210E"/>
    <w:rsid w:val="00352A04"/>
    <w:rsid w:val="00353355"/>
    <w:rsid w:val="00353863"/>
    <w:rsid w:val="0035427E"/>
    <w:rsid w:val="003549DE"/>
    <w:rsid w:val="00356449"/>
    <w:rsid w:val="00357BFC"/>
    <w:rsid w:val="00357F25"/>
    <w:rsid w:val="00360472"/>
    <w:rsid w:val="00360575"/>
    <w:rsid w:val="003605B6"/>
    <w:rsid w:val="003624FD"/>
    <w:rsid w:val="003629D8"/>
    <w:rsid w:val="00362CDE"/>
    <w:rsid w:val="003636CB"/>
    <w:rsid w:val="00363F7C"/>
    <w:rsid w:val="0036514B"/>
    <w:rsid w:val="0036523C"/>
    <w:rsid w:val="003708AF"/>
    <w:rsid w:val="00370B24"/>
    <w:rsid w:val="00371A58"/>
    <w:rsid w:val="00371D24"/>
    <w:rsid w:val="0037260B"/>
    <w:rsid w:val="00373037"/>
    <w:rsid w:val="003745E3"/>
    <w:rsid w:val="00374A01"/>
    <w:rsid w:val="0037571E"/>
    <w:rsid w:val="003771FB"/>
    <w:rsid w:val="0037727E"/>
    <w:rsid w:val="0038027B"/>
    <w:rsid w:val="00380F00"/>
    <w:rsid w:val="0038143A"/>
    <w:rsid w:val="00381744"/>
    <w:rsid w:val="003825BE"/>
    <w:rsid w:val="00383581"/>
    <w:rsid w:val="003837BF"/>
    <w:rsid w:val="0038580D"/>
    <w:rsid w:val="003860C4"/>
    <w:rsid w:val="00386A94"/>
    <w:rsid w:val="00386D03"/>
    <w:rsid w:val="00387515"/>
    <w:rsid w:val="00390790"/>
    <w:rsid w:val="0039159E"/>
    <w:rsid w:val="00391B42"/>
    <w:rsid w:val="003923E1"/>
    <w:rsid w:val="003938B9"/>
    <w:rsid w:val="003939CA"/>
    <w:rsid w:val="00393C9F"/>
    <w:rsid w:val="00394025"/>
    <w:rsid w:val="00395B6B"/>
    <w:rsid w:val="003A0717"/>
    <w:rsid w:val="003A11BC"/>
    <w:rsid w:val="003A129E"/>
    <w:rsid w:val="003A2008"/>
    <w:rsid w:val="003A284B"/>
    <w:rsid w:val="003A2FA1"/>
    <w:rsid w:val="003A33B6"/>
    <w:rsid w:val="003A36FA"/>
    <w:rsid w:val="003A5ECD"/>
    <w:rsid w:val="003A5F8D"/>
    <w:rsid w:val="003A5FE8"/>
    <w:rsid w:val="003A64C7"/>
    <w:rsid w:val="003B0718"/>
    <w:rsid w:val="003B0DC0"/>
    <w:rsid w:val="003B1392"/>
    <w:rsid w:val="003B1889"/>
    <w:rsid w:val="003B20A8"/>
    <w:rsid w:val="003B2490"/>
    <w:rsid w:val="003B2EBC"/>
    <w:rsid w:val="003B3DED"/>
    <w:rsid w:val="003B40E3"/>
    <w:rsid w:val="003B4613"/>
    <w:rsid w:val="003B5F52"/>
    <w:rsid w:val="003B6519"/>
    <w:rsid w:val="003B66C6"/>
    <w:rsid w:val="003B6DFB"/>
    <w:rsid w:val="003B7142"/>
    <w:rsid w:val="003B73B5"/>
    <w:rsid w:val="003C2506"/>
    <w:rsid w:val="003C3462"/>
    <w:rsid w:val="003C487F"/>
    <w:rsid w:val="003C4F80"/>
    <w:rsid w:val="003C55E5"/>
    <w:rsid w:val="003C5A95"/>
    <w:rsid w:val="003C5B93"/>
    <w:rsid w:val="003C5E5A"/>
    <w:rsid w:val="003C64C7"/>
    <w:rsid w:val="003C657F"/>
    <w:rsid w:val="003C6AAF"/>
    <w:rsid w:val="003C7228"/>
    <w:rsid w:val="003C7856"/>
    <w:rsid w:val="003C7906"/>
    <w:rsid w:val="003C7DB6"/>
    <w:rsid w:val="003D0E60"/>
    <w:rsid w:val="003D14B3"/>
    <w:rsid w:val="003D17CA"/>
    <w:rsid w:val="003D2ECA"/>
    <w:rsid w:val="003D322E"/>
    <w:rsid w:val="003D3345"/>
    <w:rsid w:val="003D3A70"/>
    <w:rsid w:val="003D3D4F"/>
    <w:rsid w:val="003E158E"/>
    <w:rsid w:val="003E323E"/>
    <w:rsid w:val="003E325D"/>
    <w:rsid w:val="003E4476"/>
    <w:rsid w:val="003E476A"/>
    <w:rsid w:val="003E4A76"/>
    <w:rsid w:val="003E5101"/>
    <w:rsid w:val="003E52B2"/>
    <w:rsid w:val="003E5C92"/>
    <w:rsid w:val="003E6EB0"/>
    <w:rsid w:val="003F0CC4"/>
    <w:rsid w:val="003F0E63"/>
    <w:rsid w:val="003F2020"/>
    <w:rsid w:val="003F228A"/>
    <w:rsid w:val="003F4CBF"/>
    <w:rsid w:val="003F5245"/>
    <w:rsid w:val="003F5567"/>
    <w:rsid w:val="003F5DAE"/>
    <w:rsid w:val="003F63B6"/>
    <w:rsid w:val="003F6A6F"/>
    <w:rsid w:val="003F6D62"/>
    <w:rsid w:val="003F6F64"/>
    <w:rsid w:val="00400222"/>
    <w:rsid w:val="0040091E"/>
    <w:rsid w:val="00400F64"/>
    <w:rsid w:val="00401739"/>
    <w:rsid w:val="004043AE"/>
    <w:rsid w:val="00404D15"/>
    <w:rsid w:val="0040619E"/>
    <w:rsid w:val="0040665C"/>
    <w:rsid w:val="00406DFC"/>
    <w:rsid w:val="00406FCB"/>
    <w:rsid w:val="004075C3"/>
    <w:rsid w:val="0041052F"/>
    <w:rsid w:val="0041059E"/>
    <w:rsid w:val="00411EB0"/>
    <w:rsid w:val="004124BE"/>
    <w:rsid w:val="004130C7"/>
    <w:rsid w:val="004138A4"/>
    <w:rsid w:val="00413E94"/>
    <w:rsid w:val="00413F5D"/>
    <w:rsid w:val="0041405F"/>
    <w:rsid w:val="00414EA4"/>
    <w:rsid w:val="004153B5"/>
    <w:rsid w:val="004157CA"/>
    <w:rsid w:val="00416981"/>
    <w:rsid w:val="00416D37"/>
    <w:rsid w:val="00417009"/>
    <w:rsid w:val="00417062"/>
    <w:rsid w:val="004170ED"/>
    <w:rsid w:val="0041711B"/>
    <w:rsid w:val="00420442"/>
    <w:rsid w:val="00420E4D"/>
    <w:rsid w:val="0042198B"/>
    <w:rsid w:val="00423192"/>
    <w:rsid w:val="004236FD"/>
    <w:rsid w:val="00424691"/>
    <w:rsid w:val="004253C6"/>
    <w:rsid w:val="004271FE"/>
    <w:rsid w:val="00430749"/>
    <w:rsid w:val="00431500"/>
    <w:rsid w:val="00431737"/>
    <w:rsid w:val="004329AD"/>
    <w:rsid w:val="00432CBF"/>
    <w:rsid w:val="004332FE"/>
    <w:rsid w:val="00435184"/>
    <w:rsid w:val="004352F5"/>
    <w:rsid w:val="00435BA7"/>
    <w:rsid w:val="00442CBC"/>
    <w:rsid w:val="00443571"/>
    <w:rsid w:val="0044559E"/>
    <w:rsid w:val="00446002"/>
    <w:rsid w:val="00446962"/>
    <w:rsid w:val="00446FEB"/>
    <w:rsid w:val="004478F5"/>
    <w:rsid w:val="004504DA"/>
    <w:rsid w:val="004527D7"/>
    <w:rsid w:val="00452C27"/>
    <w:rsid w:val="00453434"/>
    <w:rsid w:val="00453B63"/>
    <w:rsid w:val="00454663"/>
    <w:rsid w:val="004548E7"/>
    <w:rsid w:val="00454A21"/>
    <w:rsid w:val="004553A0"/>
    <w:rsid w:val="00457B8E"/>
    <w:rsid w:val="00460463"/>
    <w:rsid w:val="00460824"/>
    <w:rsid w:val="0046199C"/>
    <w:rsid w:val="004633AD"/>
    <w:rsid w:val="00464460"/>
    <w:rsid w:val="0046504D"/>
    <w:rsid w:val="0046573B"/>
    <w:rsid w:val="00471C63"/>
    <w:rsid w:val="004724FB"/>
    <w:rsid w:val="00472D33"/>
    <w:rsid w:val="00473139"/>
    <w:rsid w:val="00474023"/>
    <w:rsid w:val="0047510B"/>
    <w:rsid w:val="004754EF"/>
    <w:rsid w:val="00475BD5"/>
    <w:rsid w:val="00476904"/>
    <w:rsid w:val="00476BC1"/>
    <w:rsid w:val="00477227"/>
    <w:rsid w:val="00480757"/>
    <w:rsid w:val="00480838"/>
    <w:rsid w:val="00481030"/>
    <w:rsid w:val="00481829"/>
    <w:rsid w:val="004823F8"/>
    <w:rsid w:val="00482685"/>
    <w:rsid w:val="00482C7B"/>
    <w:rsid w:val="00483DBD"/>
    <w:rsid w:val="00484167"/>
    <w:rsid w:val="00485A73"/>
    <w:rsid w:val="00485C1F"/>
    <w:rsid w:val="00485EF0"/>
    <w:rsid w:val="00486847"/>
    <w:rsid w:val="00487257"/>
    <w:rsid w:val="0049110F"/>
    <w:rsid w:val="00492204"/>
    <w:rsid w:val="004923DB"/>
    <w:rsid w:val="004930FC"/>
    <w:rsid w:val="004931F7"/>
    <w:rsid w:val="004933FF"/>
    <w:rsid w:val="00493801"/>
    <w:rsid w:val="0049389F"/>
    <w:rsid w:val="00494665"/>
    <w:rsid w:val="00494AD9"/>
    <w:rsid w:val="00496140"/>
    <w:rsid w:val="00496E63"/>
    <w:rsid w:val="00497091"/>
    <w:rsid w:val="00497314"/>
    <w:rsid w:val="004A0D87"/>
    <w:rsid w:val="004A0D88"/>
    <w:rsid w:val="004A1DCB"/>
    <w:rsid w:val="004A29B0"/>
    <w:rsid w:val="004A2D49"/>
    <w:rsid w:val="004A3048"/>
    <w:rsid w:val="004A304C"/>
    <w:rsid w:val="004A4676"/>
    <w:rsid w:val="004A588D"/>
    <w:rsid w:val="004A5B5D"/>
    <w:rsid w:val="004A6067"/>
    <w:rsid w:val="004A618D"/>
    <w:rsid w:val="004A6F61"/>
    <w:rsid w:val="004A73D2"/>
    <w:rsid w:val="004A7554"/>
    <w:rsid w:val="004B1815"/>
    <w:rsid w:val="004B1BC2"/>
    <w:rsid w:val="004B2FC2"/>
    <w:rsid w:val="004B3295"/>
    <w:rsid w:val="004B39DF"/>
    <w:rsid w:val="004B5685"/>
    <w:rsid w:val="004B5D1F"/>
    <w:rsid w:val="004B64A1"/>
    <w:rsid w:val="004B663D"/>
    <w:rsid w:val="004B6925"/>
    <w:rsid w:val="004B7946"/>
    <w:rsid w:val="004C0DCE"/>
    <w:rsid w:val="004C2DC5"/>
    <w:rsid w:val="004C3684"/>
    <w:rsid w:val="004C55F0"/>
    <w:rsid w:val="004C5D80"/>
    <w:rsid w:val="004C6984"/>
    <w:rsid w:val="004C6A48"/>
    <w:rsid w:val="004C6CC8"/>
    <w:rsid w:val="004C71E0"/>
    <w:rsid w:val="004D05DF"/>
    <w:rsid w:val="004D0DE0"/>
    <w:rsid w:val="004D4D31"/>
    <w:rsid w:val="004D5350"/>
    <w:rsid w:val="004D6195"/>
    <w:rsid w:val="004D67E0"/>
    <w:rsid w:val="004D72C7"/>
    <w:rsid w:val="004E4421"/>
    <w:rsid w:val="004E6B28"/>
    <w:rsid w:val="004E6C47"/>
    <w:rsid w:val="004E7340"/>
    <w:rsid w:val="004E7455"/>
    <w:rsid w:val="004F029A"/>
    <w:rsid w:val="004F0A55"/>
    <w:rsid w:val="004F17A2"/>
    <w:rsid w:val="004F2CB7"/>
    <w:rsid w:val="004F2CDD"/>
    <w:rsid w:val="004F2ED0"/>
    <w:rsid w:val="004F3622"/>
    <w:rsid w:val="004F3B7E"/>
    <w:rsid w:val="004F3C72"/>
    <w:rsid w:val="004F4329"/>
    <w:rsid w:val="004F516B"/>
    <w:rsid w:val="004F6844"/>
    <w:rsid w:val="004F6DBD"/>
    <w:rsid w:val="004F7306"/>
    <w:rsid w:val="00500EAB"/>
    <w:rsid w:val="00502555"/>
    <w:rsid w:val="00504398"/>
    <w:rsid w:val="00504DBF"/>
    <w:rsid w:val="005059B0"/>
    <w:rsid w:val="0050672A"/>
    <w:rsid w:val="005069F4"/>
    <w:rsid w:val="00511554"/>
    <w:rsid w:val="005115C9"/>
    <w:rsid w:val="005117E7"/>
    <w:rsid w:val="00511E1B"/>
    <w:rsid w:val="00512265"/>
    <w:rsid w:val="00513EC8"/>
    <w:rsid w:val="00513FB9"/>
    <w:rsid w:val="00514319"/>
    <w:rsid w:val="0051435F"/>
    <w:rsid w:val="00514C4C"/>
    <w:rsid w:val="00516772"/>
    <w:rsid w:val="00516B7A"/>
    <w:rsid w:val="00516DF7"/>
    <w:rsid w:val="0052023A"/>
    <w:rsid w:val="00520696"/>
    <w:rsid w:val="005219D1"/>
    <w:rsid w:val="00521A24"/>
    <w:rsid w:val="0052245A"/>
    <w:rsid w:val="005226A8"/>
    <w:rsid w:val="00522F62"/>
    <w:rsid w:val="00524A5E"/>
    <w:rsid w:val="005277E4"/>
    <w:rsid w:val="00527CB6"/>
    <w:rsid w:val="005311DF"/>
    <w:rsid w:val="00531917"/>
    <w:rsid w:val="00531961"/>
    <w:rsid w:val="00533517"/>
    <w:rsid w:val="00533F4B"/>
    <w:rsid w:val="00534422"/>
    <w:rsid w:val="00534BE7"/>
    <w:rsid w:val="00536053"/>
    <w:rsid w:val="0053697F"/>
    <w:rsid w:val="005373AE"/>
    <w:rsid w:val="00537AC8"/>
    <w:rsid w:val="00540C41"/>
    <w:rsid w:val="00541FBB"/>
    <w:rsid w:val="005420D2"/>
    <w:rsid w:val="00542BEB"/>
    <w:rsid w:val="00542FCC"/>
    <w:rsid w:val="00543B55"/>
    <w:rsid w:val="005443A9"/>
    <w:rsid w:val="00544914"/>
    <w:rsid w:val="00544D0C"/>
    <w:rsid w:val="0054549F"/>
    <w:rsid w:val="00546E14"/>
    <w:rsid w:val="00547627"/>
    <w:rsid w:val="0054781F"/>
    <w:rsid w:val="00547FBF"/>
    <w:rsid w:val="0055076F"/>
    <w:rsid w:val="0055109F"/>
    <w:rsid w:val="00551379"/>
    <w:rsid w:val="005516BC"/>
    <w:rsid w:val="00553B50"/>
    <w:rsid w:val="0055408D"/>
    <w:rsid w:val="005541DC"/>
    <w:rsid w:val="00555A63"/>
    <w:rsid w:val="00557C3C"/>
    <w:rsid w:val="0056040E"/>
    <w:rsid w:val="00562D59"/>
    <w:rsid w:val="00565A69"/>
    <w:rsid w:val="00566C57"/>
    <w:rsid w:val="00567061"/>
    <w:rsid w:val="00567212"/>
    <w:rsid w:val="00567842"/>
    <w:rsid w:val="0057214F"/>
    <w:rsid w:val="00574378"/>
    <w:rsid w:val="005744CB"/>
    <w:rsid w:val="005744F4"/>
    <w:rsid w:val="0057503D"/>
    <w:rsid w:val="0057586B"/>
    <w:rsid w:val="00577D06"/>
    <w:rsid w:val="00580045"/>
    <w:rsid w:val="00580C86"/>
    <w:rsid w:val="005832A8"/>
    <w:rsid w:val="00583564"/>
    <w:rsid w:val="00584443"/>
    <w:rsid w:val="005847F0"/>
    <w:rsid w:val="00584DC9"/>
    <w:rsid w:val="005865A3"/>
    <w:rsid w:val="00590086"/>
    <w:rsid w:val="00590749"/>
    <w:rsid w:val="00590D73"/>
    <w:rsid w:val="005935A3"/>
    <w:rsid w:val="00593DFE"/>
    <w:rsid w:val="00595BC0"/>
    <w:rsid w:val="00596988"/>
    <w:rsid w:val="005A028D"/>
    <w:rsid w:val="005A05FB"/>
    <w:rsid w:val="005A0721"/>
    <w:rsid w:val="005A138A"/>
    <w:rsid w:val="005A2B0B"/>
    <w:rsid w:val="005A2FFE"/>
    <w:rsid w:val="005A3051"/>
    <w:rsid w:val="005A43E3"/>
    <w:rsid w:val="005A5148"/>
    <w:rsid w:val="005A558E"/>
    <w:rsid w:val="005A56FD"/>
    <w:rsid w:val="005A685D"/>
    <w:rsid w:val="005A794F"/>
    <w:rsid w:val="005A7A34"/>
    <w:rsid w:val="005A7CC8"/>
    <w:rsid w:val="005B03DF"/>
    <w:rsid w:val="005B131E"/>
    <w:rsid w:val="005B1BC8"/>
    <w:rsid w:val="005B1DAC"/>
    <w:rsid w:val="005B20DF"/>
    <w:rsid w:val="005B24AF"/>
    <w:rsid w:val="005B26B6"/>
    <w:rsid w:val="005B36AF"/>
    <w:rsid w:val="005B3A5E"/>
    <w:rsid w:val="005B3AE0"/>
    <w:rsid w:val="005B4E70"/>
    <w:rsid w:val="005B579E"/>
    <w:rsid w:val="005B5AEE"/>
    <w:rsid w:val="005B5E6E"/>
    <w:rsid w:val="005C0948"/>
    <w:rsid w:val="005C1F54"/>
    <w:rsid w:val="005C1FEC"/>
    <w:rsid w:val="005C2451"/>
    <w:rsid w:val="005C2DAA"/>
    <w:rsid w:val="005C3D30"/>
    <w:rsid w:val="005C426A"/>
    <w:rsid w:val="005C49E6"/>
    <w:rsid w:val="005C5A7D"/>
    <w:rsid w:val="005C7AEC"/>
    <w:rsid w:val="005D0BF2"/>
    <w:rsid w:val="005D1B35"/>
    <w:rsid w:val="005D2AFB"/>
    <w:rsid w:val="005D46EB"/>
    <w:rsid w:val="005D53B0"/>
    <w:rsid w:val="005D57B1"/>
    <w:rsid w:val="005D668D"/>
    <w:rsid w:val="005D7C31"/>
    <w:rsid w:val="005E062D"/>
    <w:rsid w:val="005E17E0"/>
    <w:rsid w:val="005E27C3"/>
    <w:rsid w:val="005E2A52"/>
    <w:rsid w:val="005E2EC9"/>
    <w:rsid w:val="005E316C"/>
    <w:rsid w:val="005E33A1"/>
    <w:rsid w:val="005E36D9"/>
    <w:rsid w:val="005E4154"/>
    <w:rsid w:val="005E4906"/>
    <w:rsid w:val="005E5184"/>
    <w:rsid w:val="005E518A"/>
    <w:rsid w:val="005E56E4"/>
    <w:rsid w:val="005E57F0"/>
    <w:rsid w:val="005E5A35"/>
    <w:rsid w:val="005E5EBE"/>
    <w:rsid w:val="005E612B"/>
    <w:rsid w:val="005E65D4"/>
    <w:rsid w:val="005F1F9F"/>
    <w:rsid w:val="005F3F0C"/>
    <w:rsid w:val="005F4170"/>
    <w:rsid w:val="005F439F"/>
    <w:rsid w:val="005F4691"/>
    <w:rsid w:val="005F4BB2"/>
    <w:rsid w:val="005F4F29"/>
    <w:rsid w:val="005F547C"/>
    <w:rsid w:val="005F6688"/>
    <w:rsid w:val="005F7A10"/>
    <w:rsid w:val="00600329"/>
    <w:rsid w:val="0060041E"/>
    <w:rsid w:val="006007DA"/>
    <w:rsid w:val="00601A6C"/>
    <w:rsid w:val="006036E4"/>
    <w:rsid w:val="0060531D"/>
    <w:rsid w:val="00605C61"/>
    <w:rsid w:val="0060650D"/>
    <w:rsid w:val="00607206"/>
    <w:rsid w:val="00607AAF"/>
    <w:rsid w:val="00607FE9"/>
    <w:rsid w:val="00611534"/>
    <w:rsid w:val="00612045"/>
    <w:rsid w:val="00612428"/>
    <w:rsid w:val="0061254E"/>
    <w:rsid w:val="00612DC3"/>
    <w:rsid w:val="006130C4"/>
    <w:rsid w:val="00613817"/>
    <w:rsid w:val="006169A0"/>
    <w:rsid w:val="00621504"/>
    <w:rsid w:val="0062325F"/>
    <w:rsid w:val="0062404D"/>
    <w:rsid w:val="00624AF7"/>
    <w:rsid w:val="00624D19"/>
    <w:rsid w:val="00625C0B"/>
    <w:rsid w:val="00625DAB"/>
    <w:rsid w:val="00625DC3"/>
    <w:rsid w:val="00626D25"/>
    <w:rsid w:val="006313BD"/>
    <w:rsid w:val="00631EB6"/>
    <w:rsid w:val="0063275A"/>
    <w:rsid w:val="006329BF"/>
    <w:rsid w:val="00632F21"/>
    <w:rsid w:val="00637E1B"/>
    <w:rsid w:val="00640401"/>
    <w:rsid w:val="00640944"/>
    <w:rsid w:val="00641CCA"/>
    <w:rsid w:val="006423A1"/>
    <w:rsid w:val="0064323F"/>
    <w:rsid w:val="006434AE"/>
    <w:rsid w:val="00644882"/>
    <w:rsid w:val="006458E7"/>
    <w:rsid w:val="00645ECD"/>
    <w:rsid w:val="00645F87"/>
    <w:rsid w:val="00646500"/>
    <w:rsid w:val="006471AE"/>
    <w:rsid w:val="0065033E"/>
    <w:rsid w:val="00650D64"/>
    <w:rsid w:val="006517FE"/>
    <w:rsid w:val="00651CFC"/>
    <w:rsid w:val="00653358"/>
    <w:rsid w:val="00654326"/>
    <w:rsid w:val="0065494A"/>
    <w:rsid w:val="00654A88"/>
    <w:rsid w:val="00655585"/>
    <w:rsid w:val="00655F48"/>
    <w:rsid w:val="0065707E"/>
    <w:rsid w:val="006572AC"/>
    <w:rsid w:val="006576E9"/>
    <w:rsid w:val="006611F1"/>
    <w:rsid w:val="006615DB"/>
    <w:rsid w:val="00661BE7"/>
    <w:rsid w:val="00661EA1"/>
    <w:rsid w:val="00662D9A"/>
    <w:rsid w:val="00665162"/>
    <w:rsid w:val="00665806"/>
    <w:rsid w:val="006660A8"/>
    <w:rsid w:val="006662C4"/>
    <w:rsid w:val="006676EC"/>
    <w:rsid w:val="0067035C"/>
    <w:rsid w:val="00670DB6"/>
    <w:rsid w:val="00671E0F"/>
    <w:rsid w:val="00671E30"/>
    <w:rsid w:val="00672C59"/>
    <w:rsid w:val="006741CE"/>
    <w:rsid w:val="006755D8"/>
    <w:rsid w:val="00675DE0"/>
    <w:rsid w:val="0067640A"/>
    <w:rsid w:val="00677FDC"/>
    <w:rsid w:val="00682026"/>
    <w:rsid w:val="0068250A"/>
    <w:rsid w:val="006832C2"/>
    <w:rsid w:val="00684095"/>
    <w:rsid w:val="00684727"/>
    <w:rsid w:val="006855F6"/>
    <w:rsid w:val="00686299"/>
    <w:rsid w:val="006868F0"/>
    <w:rsid w:val="00686920"/>
    <w:rsid w:val="006877E4"/>
    <w:rsid w:val="00687C87"/>
    <w:rsid w:val="00692994"/>
    <w:rsid w:val="00694945"/>
    <w:rsid w:val="006955CD"/>
    <w:rsid w:val="00695894"/>
    <w:rsid w:val="006961BA"/>
    <w:rsid w:val="0069667A"/>
    <w:rsid w:val="006967B1"/>
    <w:rsid w:val="006A1AA7"/>
    <w:rsid w:val="006A25BA"/>
    <w:rsid w:val="006A26E6"/>
    <w:rsid w:val="006A32D4"/>
    <w:rsid w:val="006A3BD8"/>
    <w:rsid w:val="006A53D5"/>
    <w:rsid w:val="006A5BC2"/>
    <w:rsid w:val="006A7E2A"/>
    <w:rsid w:val="006B07C3"/>
    <w:rsid w:val="006B28BE"/>
    <w:rsid w:val="006B4498"/>
    <w:rsid w:val="006B4E44"/>
    <w:rsid w:val="006B6199"/>
    <w:rsid w:val="006B6AFB"/>
    <w:rsid w:val="006C01EE"/>
    <w:rsid w:val="006C2370"/>
    <w:rsid w:val="006C2610"/>
    <w:rsid w:val="006C34D3"/>
    <w:rsid w:val="006C3C50"/>
    <w:rsid w:val="006C4033"/>
    <w:rsid w:val="006C415A"/>
    <w:rsid w:val="006C432E"/>
    <w:rsid w:val="006C4550"/>
    <w:rsid w:val="006C5D66"/>
    <w:rsid w:val="006C62D9"/>
    <w:rsid w:val="006C6C3B"/>
    <w:rsid w:val="006C7C7E"/>
    <w:rsid w:val="006C7E70"/>
    <w:rsid w:val="006D0CC2"/>
    <w:rsid w:val="006D1595"/>
    <w:rsid w:val="006D3291"/>
    <w:rsid w:val="006D47D5"/>
    <w:rsid w:val="006D553E"/>
    <w:rsid w:val="006D65BE"/>
    <w:rsid w:val="006D70F1"/>
    <w:rsid w:val="006D7377"/>
    <w:rsid w:val="006E3B2B"/>
    <w:rsid w:val="006E4117"/>
    <w:rsid w:val="006E4FAD"/>
    <w:rsid w:val="006E544E"/>
    <w:rsid w:val="006E5931"/>
    <w:rsid w:val="006E620D"/>
    <w:rsid w:val="006F01CF"/>
    <w:rsid w:val="006F0B50"/>
    <w:rsid w:val="006F0B6E"/>
    <w:rsid w:val="006F113A"/>
    <w:rsid w:val="006F19A4"/>
    <w:rsid w:val="006F2448"/>
    <w:rsid w:val="006F2530"/>
    <w:rsid w:val="006F30B5"/>
    <w:rsid w:val="006F33D6"/>
    <w:rsid w:val="006F3866"/>
    <w:rsid w:val="006F6C3F"/>
    <w:rsid w:val="00700A0D"/>
    <w:rsid w:val="00701E28"/>
    <w:rsid w:val="00701F4C"/>
    <w:rsid w:val="00702DD4"/>
    <w:rsid w:val="00703C05"/>
    <w:rsid w:val="00703E40"/>
    <w:rsid w:val="00704196"/>
    <w:rsid w:val="007047CF"/>
    <w:rsid w:val="00704A9C"/>
    <w:rsid w:val="00705BDB"/>
    <w:rsid w:val="00706331"/>
    <w:rsid w:val="00706C5C"/>
    <w:rsid w:val="00707067"/>
    <w:rsid w:val="0070739B"/>
    <w:rsid w:val="00710541"/>
    <w:rsid w:val="00710DF5"/>
    <w:rsid w:val="00712BEB"/>
    <w:rsid w:val="00712CEA"/>
    <w:rsid w:val="00712ECF"/>
    <w:rsid w:val="00714DEB"/>
    <w:rsid w:val="00716117"/>
    <w:rsid w:val="00716907"/>
    <w:rsid w:val="0071729C"/>
    <w:rsid w:val="007228AE"/>
    <w:rsid w:val="00723520"/>
    <w:rsid w:val="00724E74"/>
    <w:rsid w:val="00725D94"/>
    <w:rsid w:val="00727910"/>
    <w:rsid w:val="00727F1B"/>
    <w:rsid w:val="0073150F"/>
    <w:rsid w:val="007326A7"/>
    <w:rsid w:val="00733AD9"/>
    <w:rsid w:val="0073475D"/>
    <w:rsid w:val="007348C3"/>
    <w:rsid w:val="007354D1"/>
    <w:rsid w:val="00736AEC"/>
    <w:rsid w:val="00736B47"/>
    <w:rsid w:val="00736E79"/>
    <w:rsid w:val="00740179"/>
    <w:rsid w:val="0074091E"/>
    <w:rsid w:val="00740AD5"/>
    <w:rsid w:val="007414D4"/>
    <w:rsid w:val="00743127"/>
    <w:rsid w:val="0074359C"/>
    <w:rsid w:val="00743E6A"/>
    <w:rsid w:val="007454A9"/>
    <w:rsid w:val="00745CC2"/>
    <w:rsid w:val="00745FD0"/>
    <w:rsid w:val="0074606C"/>
    <w:rsid w:val="00751E94"/>
    <w:rsid w:val="007539FC"/>
    <w:rsid w:val="00753CB2"/>
    <w:rsid w:val="007563BF"/>
    <w:rsid w:val="00757473"/>
    <w:rsid w:val="00757E15"/>
    <w:rsid w:val="00760445"/>
    <w:rsid w:val="007614E7"/>
    <w:rsid w:val="0076431D"/>
    <w:rsid w:val="007650EE"/>
    <w:rsid w:val="00765578"/>
    <w:rsid w:val="00765777"/>
    <w:rsid w:val="00765C9B"/>
    <w:rsid w:val="007665A2"/>
    <w:rsid w:val="00766C39"/>
    <w:rsid w:val="007676EF"/>
    <w:rsid w:val="00767762"/>
    <w:rsid w:val="007703E6"/>
    <w:rsid w:val="007708B6"/>
    <w:rsid w:val="00770A21"/>
    <w:rsid w:val="00770E54"/>
    <w:rsid w:val="0077209A"/>
    <w:rsid w:val="00772CA5"/>
    <w:rsid w:val="007732C2"/>
    <w:rsid w:val="00773F22"/>
    <w:rsid w:val="00774841"/>
    <w:rsid w:val="007754B8"/>
    <w:rsid w:val="007763BE"/>
    <w:rsid w:val="0077739F"/>
    <w:rsid w:val="007778B9"/>
    <w:rsid w:val="007779E3"/>
    <w:rsid w:val="00777E33"/>
    <w:rsid w:val="00777F4D"/>
    <w:rsid w:val="007802A5"/>
    <w:rsid w:val="0078105F"/>
    <w:rsid w:val="00781C4C"/>
    <w:rsid w:val="00781E2E"/>
    <w:rsid w:val="007824F6"/>
    <w:rsid w:val="007842DF"/>
    <w:rsid w:val="0078438E"/>
    <w:rsid w:val="007848FB"/>
    <w:rsid w:val="007849B2"/>
    <w:rsid w:val="00785013"/>
    <w:rsid w:val="00785B83"/>
    <w:rsid w:val="00785D02"/>
    <w:rsid w:val="00787440"/>
    <w:rsid w:val="00787457"/>
    <w:rsid w:val="00790468"/>
    <w:rsid w:val="00791819"/>
    <w:rsid w:val="00791C07"/>
    <w:rsid w:val="0079249E"/>
    <w:rsid w:val="0079540D"/>
    <w:rsid w:val="007959FA"/>
    <w:rsid w:val="00795B17"/>
    <w:rsid w:val="007A0209"/>
    <w:rsid w:val="007A0CAC"/>
    <w:rsid w:val="007A1642"/>
    <w:rsid w:val="007A17EC"/>
    <w:rsid w:val="007A3929"/>
    <w:rsid w:val="007A3974"/>
    <w:rsid w:val="007A3E3C"/>
    <w:rsid w:val="007A40B6"/>
    <w:rsid w:val="007A4BC7"/>
    <w:rsid w:val="007A4FBB"/>
    <w:rsid w:val="007A643C"/>
    <w:rsid w:val="007A648C"/>
    <w:rsid w:val="007A7759"/>
    <w:rsid w:val="007A7AD9"/>
    <w:rsid w:val="007B0672"/>
    <w:rsid w:val="007B0702"/>
    <w:rsid w:val="007B2D40"/>
    <w:rsid w:val="007B30F4"/>
    <w:rsid w:val="007B3812"/>
    <w:rsid w:val="007B39C4"/>
    <w:rsid w:val="007B3CA8"/>
    <w:rsid w:val="007B4633"/>
    <w:rsid w:val="007B496F"/>
    <w:rsid w:val="007B4B70"/>
    <w:rsid w:val="007B5B44"/>
    <w:rsid w:val="007B5E9C"/>
    <w:rsid w:val="007B616A"/>
    <w:rsid w:val="007B69E7"/>
    <w:rsid w:val="007B7A58"/>
    <w:rsid w:val="007B7BE8"/>
    <w:rsid w:val="007C1333"/>
    <w:rsid w:val="007C2731"/>
    <w:rsid w:val="007C27E0"/>
    <w:rsid w:val="007C2DDD"/>
    <w:rsid w:val="007C481A"/>
    <w:rsid w:val="007C4A0E"/>
    <w:rsid w:val="007C4E54"/>
    <w:rsid w:val="007C5D24"/>
    <w:rsid w:val="007C64A7"/>
    <w:rsid w:val="007D0611"/>
    <w:rsid w:val="007D0C0E"/>
    <w:rsid w:val="007D0DAA"/>
    <w:rsid w:val="007D153E"/>
    <w:rsid w:val="007D1579"/>
    <w:rsid w:val="007D16BF"/>
    <w:rsid w:val="007D170B"/>
    <w:rsid w:val="007D2A09"/>
    <w:rsid w:val="007D39E7"/>
    <w:rsid w:val="007D3C47"/>
    <w:rsid w:val="007D48C2"/>
    <w:rsid w:val="007D5519"/>
    <w:rsid w:val="007D63B8"/>
    <w:rsid w:val="007E0497"/>
    <w:rsid w:val="007E1A8D"/>
    <w:rsid w:val="007E1DA8"/>
    <w:rsid w:val="007E283B"/>
    <w:rsid w:val="007E2D52"/>
    <w:rsid w:val="007E2DE0"/>
    <w:rsid w:val="007E6175"/>
    <w:rsid w:val="007E6A7F"/>
    <w:rsid w:val="007E7C17"/>
    <w:rsid w:val="007F0160"/>
    <w:rsid w:val="007F07E4"/>
    <w:rsid w:val="007F0BA0"/>
    <w:rsid w:val="007F0E68"/>
    <w:rsid w:val="007F10C7"/>
    <w:rsid w:val="007F1A7D"/>
    <w:rsid w:val="007F1CF6"/>
    <w:rsid w:val="007F2940"/>
    <w:rsid w:val="007F29C4"/>
    <w:rsid w:val="007F3B3B"/>
    <w:rsid w:val="007F4D7E"/>
    <w:rsid w:val="007F529E"/>
    <w:rsid w:val="007F53D7"/>
    <w:rsid w:val="007F591F"/>
    <w:rsid w:val="007F592C"/>
    <w:rsid w:val="007F5AEB"/>
    <w:rsid w:val="007F6239"/>
    <w:rsid w:val="007F7452"/>
    <w:rsid w:val="00801E64"/>
    <w:rsid w:val="00802AFA"/>
    <w:rsid w:val="008039FE"/>
    <w:rsid w:val="00804D82"/>
    <w:rsid w:val="00805744"/>
    <w:rsid w:val="0080599C"/>
    <w:rsid w:val="00805CB4"/>
    <w:rsid w:val="00805D38"/>
    <w:rsid w:val="00805DF9"/>
    <w:rsid w:val="0080651B"/>
    <w:rsid w:val="00806ED2"/>
    <w:rsid w:val="008074CD"/>
    <w:rsid w:val="0080761D"/>
    <w:rsid w:val="0080794F"/>
    <w:rsid w:val="00810045"/>
    <w:rsid w:val="008104C6"/>
    <w:rsid w:val="00810C91"/>
    <w:rsid w:val="00811404"/>
    <w:rsid w:val="008120CB"/>
    <w:rsid w:val="00812F0C"/>
    <w:rsid w:val="008137E0"/>
    <w:rsid w:val="00814FF9"/>
    <w:rsid w:val="0081569B"/>
    <w:rsid w:val="00816A38"/>
    <w:rsid w:val="00817F38"/>
    <w:rsid w:val="008210FF"/>
    <w:rsid w:val="00822613"/>
    <w:rsid w:val="00822948"/>
    <w:rsid w:val="00822CCF"/>
    <w:rsid w:val="00822E6F"/>
    <w:rsid w:val="0082305E"/>
    <w:rsid w:val="0082307C"/>
    <w:rsid w:val="00823D41"/>
    <w:rsid w:val="0082485B"/>
    <w:rsid w:val="00824D2E"/>
    <w:rsid w:val="008258A3"/>
    <w:rsid w:val="00825E39"/>
    <w:rsid w:val="0082614D"/>
    <w:rsid w:val="008278A3"/>
    <w:rsid w:val="0083063C"/>
    <w:rsid w:val="00831004"/>
    <w:rsid w:val="0083222B"/>
    <w:rsid w:val="00832B0C"/>
    <w:rsid w:val="00832FAB"/>
    <w:rsid w:val="00833525"/>
    <w:rsid w:val="008346EE"/>
    <w:rsid w:val="0083586B"/>
    <w:rsid w:val="00837870"/>
    <w:rsid w:val="008422A0"/>
    <w:rsid w:val="00843655"/>
    <w:rsid w:val="00843DB9"/>
    <w:rsid w:val="0084445C"/>
    <w:rsid w:val="00844519"/>
    <w:rsid w:val="00845A04"/>
    <w:rsid w:val="0084608F"/>
    <w:rsid w:val="0085087C"/>
    <w:rsid w:val="0085166F"/>
    <w:rsid w:val="00852047"/>
    <w:rsid w:val="00853200"/>
    <w:rsid w:val="008543BC"/>
    <w:rsid w:val="00854E2F"/>
    <w:rsid w:val="00856B46"/>
    <w:rsid w:val="00856DF9"/>
    <w:rsid w:val="00857008"/>
    <w:rsid w:val="0085787A"/>
    <w:rsid w:val="008633DC"/>
    <w:rsid w:val="00866045"/>
    <w:rsid w:val="00866F25"/>
    <w:rsid w:val="00870B03"/>
    <w:rsid w:val="00872855"/>
    <w:rsid w:val="00872D02"/>
    <w:rsid w:val="008730FF"/>
    <w:rsid w:val="0087315C"/>
    <w:rsid w:val="008739E3"/>
    <w:rsid w:val="00880061"/>
    <w:rsid w:val="008804BE"/>
    <w:rsid w:val="00881B7E"/>
    <w:rsid w:val="008827B0"/>
    <w:rsid w:val="00882ECD"/>
    <w:rsid w:val="008830D4"/>
    <w:rsid w:val="00883AE1"/>
    <w:rsid w:val="0088429E"/>
    <w:rsid w:val="00884397"/>
    <w:rsid w:val="00884F2C"/>
    <w:rsid w:val="00886898"/>
    <w:rsid w:val="00891BCA"/>
    <w:rsid w:val="00892103"/>
    <w:rsid w:val="00892FB7"/>
    <w:rsid w:val="008935B9"/>
    <w:rsid w:val="00893628"/>
    <w:rsid w:val="00893B26"/>
    <w:rsid w:val="00893CCB"/>
    <w:rsid w:val="0089414A"/>
    <w:rsid w:val="0089416F"/>
    <w:rsid w:val="00894CE5"/>
    <w:rsid w:val="00894FBE"/>
    <w:rsid w:val="00896821"/>
    <w:rsid w:val="008968B8"/>
    <w:rsid w:val="0089743E"/>
    <w:rsid w:val="00897F9A"/>
    <w:rsid w:val="008A138D"/>
    <w:rsid w:val="008A1432"/>
    <w:rsid w:val="008A203C"/>
    <w:rsid w:val="008A3DBB"/>
    <w:rsid w:val="008A4DA1"/>
    <w:rsid w:val="008A4E62"/>
    <w:rsid w:val="008A5C3D"/>
    <w:rsid w:val="008A7023"/>
    <w:rsid w:val="008A7888"/>
    <w:rsid w:val="008A7B3F"/>
    <w:rsid w:val="008B03D4"/>
    <w:rsid w:val="008B100B"/>
    <w:rsid w:val="008B1C20"/>
    <w:rsid w:val="008B1C86"/>
    <w:rsid w:val="008B336F"/>
    <w:rsid w:val="008B4059"/>
    <w:rsid w:val="008B418C"/>
    <w:rsid w:val="008B4FDC"/>
    <w:rsid w:val="008B6036"/>
    <w:rsid w:val="008B619E"/>
    <w:rsid w:val="008B61AF"/>
    <w:rsid w:val="008B7542"/>
    <w:rsid w:val="008B76E0"/>
    <w:rsid w:val="008C0009"/>
    <w:rsid w:val="008C0E82"/>
    <w:rsid w:val="008C15BF"/>
    <w:rsid w:val="008C207B"/>
    <w:rsid w:val="008C24BC"/>
    <w:rsid w:val="008C2621"/>
    <w:rsid w:val="008C276A"/>
    <w:rsid w:val="008C2A4B"/>
    <w:rsid w:val="008C2AFA"/>
    <w:rsid w:val="008C320B"/>
    <w:rsid w:val="008C5315"/>
    <w:rsid w:val="008C57C9"/>
    <w:rsid w:val="008C5B50"/>
    <w:rsid w:val="008C681D"/>
    <w:rsid w:val="008C6F2D"/>
    <w:rsid w:val="008D10B1"/>
    <w:rsid w:val="008D1CD3"/>
    <w:rsid w:val="008D2D82"/>
    <w:rsid w:val="008D3831"/>
    <w:rsid w:val="008D4B74"/>
    <w:rsid w:val="008D57F4"/>
    <w:rsid w:val="008D5A2B"/>
    <w:rsid w:val="008D7D3F"/>
    <w:rsid w:val="008D7FB5"/>
    <w:rsid w:val="008E0251"/>
    <w:rsid w:val="008E0DAA"/>
    <w:rsid w:val="008E0FA6"/>
    <w:rsid w:val="008E208A"/>
    <w:rsid w:val="008E219E"/>
    <w:rsid w:val="008E21C2"/>
    <w:rsid w:val="008E2A21"/>
    <w:rsid w:val="008E2E86"/>
    <w:rsid w:val="008E3408"/>
    <w:rsid w:val="008E3B48"/>
    <w:rsid w:val="008E745D"/>
    <w:rsid w:val="008F02E0"/>
    <w:rsid w:val="008F0E2B"/>
    <w:rsid w:val="008F1128"/>
    <w:rsid w:val="008F17C0"/>
    <w:rsid w:val="008F243D"/>
    <w:rsid w:val="008F2BE6"/>
    <w:rsid w:val="008F338B"/>
    <w:rsid w:val="008F451F"/>
    <w:rsid w:val="008F4AFF"/>
    <w:rsid w:val="008F7720"/>
    <w:rsid w:val="009005BD"/>
    <w:rsid w:val="00900C7E"/>
    <w:rsid w:val="00901660"/>
    <w:rsid w:val="00901938"/>
    <w:rsid w:val="00902820"/>
    <w:rsid w:val="00902A24"/>
    <w:rsid w:val="009030D9"/>
    <w:rsid w:val="009038E2"/>
    <w:rsid w:val="00903DD2"/>
    <w:rsid w:val="00903EC8"/>
    <w:rsid w:val="009048B7"/>
    <w:rsid w:val="0090550E"/>
    <w:rsid w:val="00905A81"/>
    <w:rsid w:val="009062FB"/>
    <w:rsid w:val="009069F3"/>
    <w:rsid w:val="009070BD"/>
    <w:rsid w:val="009078E0"/>
    <w:rsid w:val="00910A9E"/>
    <w:rsid w:val="00911A32"/>
    <w:rsid w:val="00913D4D"/>
    <w:rsid w:val="00914D9F"/>
    <w:rsid w:val="00914E15"/>
    <w:rsid w:val="00915A0A"/>
    <w:rsid w:val="0091641F"/>
    <w:rsid w:val="00916801"/>
    <w:rsid w:val="00917AEC"/>
    <w:rsid w:val="009202B3"/>
    <w:rsid w:val="00922169"/>
    <w:rsid w:val="00922252"/>
    <w:rsid w:val="00922CB3"/>
    <w:rsid w:val="009231F6"/>
    <w:rsid w:val="009234EB"/>
    <w:rsid w:val="009245E2"/>
    <w:rsid w:val="009248E3"/>
    <w:rsid w:val="009257BF"/>
    <w:rsid w:val="00927121"/>
    <w:rsid w:val="00927632"/>
    <w:rsid w:val="00927851"/>
    <w:rsid w:val="00927E89"/>
    <w:rsid w:val="009307AB"/>
    <w:rsid w:val="00930C68"/>
    <w:rsid w:val="009310FE"/>
    <w:rsid w:val="00931AF3"/>
    <w:rsid w:val="0093225D"/>
    <w:rsid w:val="009323A4"/>
    <w:rsid w:val="00932B59"/>
    <w:rsid w:val="00934486"/>
    <w:rsid w:val="0093641B"/>
    <w:rsid w:val="009366A9"/>
    <w:rsid w:val="00936C8D"/>
    <w:rsid w:val="0093747F"/>
    <w:rsid w:val="00940D9B"/>
    <w:rsid w:val="00941A06"/>
    <w:rsid w:val="009428D9"/>
    <w:rsid w:val="00942974"/>
    <w:rsid w:val="00942AA2"/>
    <w:rsid w:val="009433CB"/>
    <w:rsid w:val="00944541"/>
    <w:rsid w:val="00944B26"/>
    <w:rsid w:val="00946ED8"/>
    <w:rsid w:val="00947397"/>
    <w:rsid w:val="009475C5"/>
    <w:rsid w:val="00951F48"/>
    <w:rsid w:val="00952140"/>
    <w:rsid w:val="00952C0D"/>
    <w:rsid w:val="009532E1"/>
    <w:rsid w:val="009569B9"/>
    <w:rsid w:val="00957A5B"/>
    <w:rsid w:val="009614F7"/>
    <w:rsid w:val="009616A3"/>
    <w:rsid w:val="009628A2"/>
    <w:rsid w:val="00963422"/>
    <w:rsid w:val="0096382A"/>
    <w:rsid w:val="00963DBD"/>
    <w:rsid w:val="0096490E"/>
    <w:rsid w:val="00967747"/>
    <w:rsid w:val="00967B2A"/>
    <w:rsid w:val="009720C4"/>
    <w:rsid w:val="009737B3"/>
    <w:rsid w:val="00973F18"/>
    <w:rsid w:val="00974F10"/>
    <w:rsid w:val="00975B8C"/>
    <w:rsid w:val="0097656C"/>
    <w:rsid w:val="00977154"/>
    <w:rsid w:val="0097789F"/>
    <w:rsid w:val="00980299"/>
    <w:rsid w:val="00980D38"/>
    <w:rsid w:val="009829DA"/>
    <w:rsid w:val="00982D4A"/>
    <w:rsid w:val="00982E8B"/>
    <w:rsid w:val="00983420"/>
    <w:rsid w:val="00983F04"/>
    <w:rsid w:val="00984653"/>
    <w:rsid w:val="00984861"/>
    <w:rsid w:val="00984AE5"/>
    <w:rsid w:val="009852C5"/>
    <w:rsid w:val="00985C00"/>
    <w:rsid w:val="00986BF6"/>
    <w:rsid w:val="00990AB5"/>
    <w:rsid w:val="00991225"/>
    <w:rsid w:val="009923BC"/>
    <w:rsid w:val="00992401"/>
    <w:rsid w:val="00992B04"/>
    <w:rsid w:val="00993139"/>
    <w:rsid w:val="009939E4"/>
    <w:rsid w:val="009944EC"/>
    <w:rsid w:val="0099551E"/>
    <w:rsid w:val="009957AA"/>
    <w:rsid w:val="00996780"/>
    <w:rsid w:val="009979D2"/>
    <w:rsid w:val="009A0D2E"/>
    <w:rsid w:val="009A149B"/>
    <w:rsid w:val="009A1522"/>
    <w:rsid w:val="009A1C39"/>
    <w:rsid w:val="009A24A5"/>
    <w:rsid w:val="009A2B55"/>
    <w:rsid w:val="009A3716"/>
    <w:rsid w:val="009A437B"/>
    <w:rsid w:val="009A5081"/>
    <w:rsid w:val="009A558F"/>
    <w:rsid w:val="009A5A70"/>
    <w:rsid w:val="009A5F23"/>
    <w:rsid w:val="009B0E69"/>
    <w:rsid w:val="009B1A1F"/>
    <w:rsid w:val="009B1FC2"/>
    <w:rsid w:val="009B26F4"/>
    <w:rsid w:val="009B3281"/>
    <w:rsid w:val="009B33E4"/>
    <w:rsid w:val="009B515A"/>
    <w:rsid w:val="009B5924"/>
    <w:rsid w:val="009B5AC7"/>
    <w:rsid w:val="009B6CBB"/>
    <w:rsid w:val="009B7CF5"/>
    <w:rsid w:val="009C065F"/>
    <w:rsid w:val="009C13C7"/>
    <w:rsid w:val="009C1932"/>
    <w:rsid w:val="009C1E95"/>
    <w:rsid w:val="009C21F5"/>
    <w:rsid w:val="009C223C"/>
    <w:rsid w:val="009C2444"/>
    <w:rsid w:val="009C2C15"/>
    <w:rsid w:val="009C33B2"/>
    <w:rsid w:val="009C3C0B"/>
    <w:rsid w:val="009C50FE"/>
    <w:rsid w:val="009C561E"/>
    <w:rsid w:val="009C65AF"/>
    <w:rsid w:val="009C702A"/>
    <w:rsid w:val="009D0E95"/>
    <w:rsid w:val="009D28AF"/>
    <w:rsid w:val="009D36B4"/>
    <w:rsid w:val="009D3D75"/>
    <w:rsid w:val="009D5A69"/>
    <w:rsid w:val="009D6651"/>
    <w:rsid w:val="009D6C09"/>
    <w:rsid w:val="009D75D6"/>
    <w:rsid w:val="009D7B87"/>
    <w:rsid w:val="009E062C"/>
    <w:rsid w:val="009E0902"/>
    <w:rsid w:val="009E164B"/>
    <w:rsid w:val="009E1AC9"/>
    <w:rsid w:val="009E2098"/>
    <w:rsid w:val="009E2EA3"/>
    <w:rsid w:val="009E3203"/>
    <w:rsid w:val="009E3FE1"/>
    <w:rsid w:val="009E4C5A"/>
    <w:rsid w:val="009E74D4"/>
    <w:rsid w:val="009E7684"/>
    <w:rsid w:val="009E7FDA"/>
    <w:rsid w:val="009F01BB"/>
    <w:rsid w:val="009F0CF7"/>
    <w:rsid w:val="009F1175"/>
    <w:rsid w:val="009F1D63"/>
    <w:rsid w:val="009F39C9"/>
    <w:rsid w:val="009F434C"/>
    <w:rsid w:val="009F43AB"/>
    <w:rsid w:val="009F4781"/>
    <w:rsid w:val="009F4CB1"/>
    <w:rsid w:val="009F6A45"/>
    <w:rsid w:val="009F733A"/>
    <w:rsid w:val="009F790A"/>
    <w:rsid w:val="009F7D02"/>
    <w:rsid w:val="00A0036E"/>
    <w:rsid w:val="00A01BD2"/>
    <w:rsid w:val="00A029F4"/>
    <w:rsid w:val="00A03316"/>
    <w:rsid w:val="00A03A42"/>
    <w:rsid w:val="00A04987"/>
    <w:rsid w:val="00A04F02"/>
    <w:rsid w:val="00A057A6"/>
    <w:rsid w:val="00A05A28"/>
    <w:rsid w:val="00A05D12"/>
    <w:rsid w:val="00A06B2C"/>
    <w:rsid w:val="00A07A84"/>
    <w:rsid w:val="00A101C4"/>
    <w:rsid w:val="00A10504"/>
    <w:rsid w:val="00A10A7C"/>
    <w:rsid w:val="00A11C29"/>
    <w:rsid w:val="00A130FE"/>
    <w:rsid w:val="00A14BE4"/>
    <w:rsid w:val="00A162DF"/>
    <w:rsid w:val="00A16EF7"/>
    <w:rsid w:val="00A17627"/>
    <w:rsid w:val="00A21867"/>
    <w:rsid w:val="00A21C34"/>
    <w:rsid w:val="00A21D4A"/>
    <w:rsid w:val="00A222EF"/>
    <w:rsid w:val="00A22532"/>
    <w:rsid w:val="00A23213"/>
    <w:rsid w:val="00A2582A"/>
    <w:rsid w:val="00A258BB"/>
    <w:rsid w:val="00A26870"/>
    <w:rsid w:val="00A26BDF"/>
    <w:rsid w:val="00A27933"/>
    <w:rsid w:val="00A27A39"/>
    <w:rsid w:val="00A31D91"/>
    <w:rsid w:val="00A31F3C"/>
    <w:rsid w:val="00A3319F"/>
    <w:rsid w:val="00A336C5"/>
    <w:rsid w:val="00A35A39"/>
    <w:rsid w:val="00A36310"/>
    <w:rsid w:val="00A36B81"/>
    <w:rsid w:val="00A37765"/>
    <w:rsid w:val="00A40C83"/>
    <w:rsid w:val="00A411A1"/>
    <w:rsid w:val="00A41DD1"/>
    <w:rsid w:val="00A43ED7"/>
    <w:rsid w:val="00A459B5"/>
    <w:rsid w:val="00A45EB7"/>
    <w:rsid w:val="00A46C9D"/>
    <w:rsid w:val="00A46D10"/>
    <w:rsid w:val="00A46E88"/>
    <w:rsid w:val="00A478E9"/>
    <w:rsid w:val="00A47B96"/>
    <w:rsid w:val="00A5003F"/>
    <w:rsid w:val="00A507AC"/>
    <w:rsid w:val="00A509A9"/>
    <w:rsid w:val="00A50AC4"/>
    <w:rsid w:val="00A51E1E"/>
    <w:rsid w:val="00A53B1B"/>
    <w:rsid w:val="00A54041"/>
    <w:rsid w:val="00A54A87"/>
    <w:rsid w:val="00A54D3D"/>
    <w:rsid w:val="00A55A9D"/>
    <w:rsid w:val="00A55D47"/>
    <w:rsid w:val="00A55E7D"/>
    <w:rsid w:val="00A56908"/>
    <w:rsid w:val="00A56EC2"/>
    <w:rsid w:val="00A60D8C"/>
    <w:rsid w:val="00A620B9"/>
    <w:rsid w:val="00A6294F"/>
    <w:rsid w:val="00A656ED"/>
    <w:rsid w:val="00A65EC8"/>
    <w:rsid w:val="00A66972"/>
    <w:rsid w:val="00A6714E"/>
    <w:rsid w:val="00A70101"/>
    <w:rsid w:val="00A703D1"/>
    <w:rsid w:val="00A738CA"/>
    <w:rsid w:val="00A74ABD"/>
    <w:rsid w:val="00A770E9"/>
    <w:rsid w:val="00A77625"/>
    <w:rsid w:val="00A81B76"/>
    <w:rsid w:val="00A822CC"/>
    <w:rsid w:val="00A8247A"/>
    <w:rsid w:val="00A83A2F"/>
    <w:rsid w:val="00A934C7"/>
    <w:rsid w:val="00A94018"/>
    <w:rsid w:val="00A94398"/>
    <w:rsid w:val="00A94FA6"/>
    <w:rsid w:val="00AA006C"/>
    <w:rsid w:val="00AA0286"/>
    <w:rsid w:val="00AA03EB"/>
    <w:rsid w:val="00AA060D"/>
    <w:rsid w:val="00AA06A5"/>
    <w:rsid w:val="00AA11BE"/>
    <w:rsid w:val="00AA1271"/>
    <w:rsid w:val="00AA135B"/>
    <w:rsid w:val="00AA1758"/>
    <w:rsid w:val="00AA2A13"/>
    <w:rsid w:val="00AA35F3"/>
    <w:rsid w:val="00AA4788"/>
    <w:rsid w:val="00AA4A67"/>
    <w:rsid w:val="00AA4DE5"/>
    <w:rsid w:val="00AA5155"/>
    <w:rsid w:val="00AA6919"/>
    <w:rsid w:val="00AA7CB0"/>
    <w:rsid w:val="00AB127D"/>
    <w:rsid w:val="00AB32A6"/>
    <w:rsid w:val="00AB38F3"/>
    <w:rsid w:val="00AB419F"/>
    <w:rsid w:val="00AB50A5"/>
    <w:rsid w:val="00AB513F"/>
    <w:rsid w:val="00AB5481"/>
    <w:rsid w:val="00AB565D"/>
    <w:rsid w:val="00AB6880"/>
    <w:rsid w:val="00AB6893"/>
    <w:rsid w:val="00AC0067"/>
    <w:rsid w:val="00AC0D80"/>
    <w:rsid w:val="00AC11D9"/>
    <w:rsid w:val="00AC1B41"/>
    <w:rsid w:val="00AC3607"/>
    <w:rsid w:val="00AC41E4"/>
    <w:rsid w:val="00AC466B"/>
    <w:rsid w:val="00AC51AA"/>
    <w:rsid w:val="00AC5EAF"/>
    <w:rsid w:val="00AC65E0"/>
    <w:rsid w:val="00AC6C2A"/>
    <w:rsid w:val="00AC7049"/>
    <w:rsid w:val="00AC726C"/>
    <w:rsid w:val="00AC76B9"/>
    <w:rsid w:val="00AD0B09"/>
    <w:rsid w:val="00AD1604"/>
    <w:rsid w:val="00AD2BAA"/>
    <w:rsid w:val="00AD359B"/>
    <w:rsid w:val="00AD3738"/>
    <w:rsid w:val="00AD3EDE"/>
    <w:rsid w:val="00AD4B9E"/>
    <w:rsid w:val="00AD5120"/>
    <w:rsid w:val="00AD6756"/>
    <w:rsid w:val="00AD6DB1"/>
    <w:rsid w:val="00AD7E28"/>
    <w:rsid w:val="00AE0408"/>
    <w:rsid w:val="00AE16D5"/>
    <w:rsid w:val="00AE37F6"/>
    <w:rsid w:val="00AE45B9"/>
    <w:rsid w:val="00AE4678"/>
    <w:rsid w:val="00AE4CCE"/>
    <w:rsid w:val="00AE4EA3"/>
    <w:rsid w:val="00AE5039"/>
    <w:rsid w:val="00AE6B55"/>
    <w:rsid w:val="00AE6BF1"/>
    <w:rsid w:val="00AE71C4"/>
    <w:rsid w:val="00AE761F"/>
    <w:rsid w:val="00AE76E8"/>
    <w:rsid w:val="00AE7D61"/>
    <w:rsid w:val="00AF0994"/>
    <w:rsid w:val="00AF133B"/>
    <w:rsid w:val="00AF1CA0"/>
    <w:rsid w:val="00AF1D15"/>
    <w:rsid w:val="00AF2CE3"/>
    <w:rsid w:val="00AF3C72"/>
    <w:rsid w:val="00AF3F17"/>
    <w:rsid w:val="00AF434A"/>
    <w:rsid w:val="00AF581C"/>
    <w:rsid w:val="00AF5D88"/>
    <w:rsid w:val="00AF6DA0"/>
    <w:rsid w:val="00AF6F1B"/>
    <w:rsid w:val="00AF7D1C"/>
    <w:rsid w:val="00B005B8"/>
    <w:rsid w:val="00B00C1B"/>
    <w:rsid w:val="00B01480"/>
    <w:rsid w:val="00B0206E"/>
    <w:rsid w:val="00B026DB"/>
    <w:rsid w:val="00B03DDF"/>
    <w:rsid w:val="00B03DE8"/>
    <w:rsid w:val="00B04814"/>
    <w:rsid w:val="00B0499B"/>
    <w:rsid w:val="00B058D0"/>
    <w:rsid w:val="00B05B66"/>
    <w:rsid w:val="00B06040"/>
    <w:rsid w:val="00B06712"/>
    <w:rsid w:val="00B06CAA"/>
    <w:rsid w:val="00B0762E"/>
    <w:rsid w:val="00B10B1D"/>
    <w:rsid w:val="00B11DE5"/>
    <w:rsid w:val="00B11F3F"/>
    <w:rsid w:val="00B12CF3"/>
    <w:rsid w:val="00B130C6"/>
    <w:rsid w:val="00B131F6"/>
    <w:rsid w:val="00B134A5"/>
    <w:rsid w:val="00B14DE2"/>
    <w:rsid w:val="00B16969"/>
    <w:rsid w:val="00B1729E"/>
    <w:rsid w:val="00B17C33"/>
    <w:rsid w:val="00B21662"/>
    <w:rsid w:val="00B2232C"/>
    <w:rsid w:val="00B248A9"/>
    <w:rsid w:val="00B24A8B"/>
    <w:rsid w:val="00B32B0B"/>
    <w:rsid w:val="00B3401D"/>
    <w:rsid w:val="00B34843"/>
    <w:rsid w:val="00B351BB"/>
    <w:rsid w:val="00B357B4"/>
    <w:rsid w:val="00B36777"/>
    <w:rsid w:val="00B36ED4"/>
    <w:rsid w:val="00B37820"/>
    <w:rsid w:val="00B41DE7"/>
    <w:rsid w:val="00B43B9C"/>
    <w:rsid w:val="00B4594E"/>
    <w:rsid w:val="00B45B23"/>
    <w:rsid w:val="00B45FA3"/>
    <w:rsid w:val="00B46445"/>
    <w:rsid w:val="00B5046B"/>
    <w:rsid w:val="00B515C0"/>
    <w:rsid w:val="00B51911"/>
    <w:rsid w:val="00B528AB"/>
    <w:rsid w:val="00B53399"/>
    <w:rsid w:val="00B53FD6"/>
    <w:rsid w:val="00B54124"/>
    <w:rsid w:val="00B5502D"/>
    <w:rsid w:val="00B557BC"/>
    <w:rsid w:val="00B564A9"/>
    <w:rsid w:val="00B567EF"/>
    <w:rsid w:val="00B57626"/>
    <w:rsid w:val="00B57D5A"/>
    <w:rsid w:val="00B629FD"/>
    <w:rsid w:val="00B64AA3"/>
    <w:rsid w:val="00B654BF"/>
    <w:rsid w:val="00B65EC7"/>
    <w:rsid w:val="00B7040B"/>
    <w:rsid w:val="00B708B9"/>
    <w:rsid w:val="00B7104C"/>
    <w:rsid w:val="00B717DC"/>
    <w:rsid w:val="00B73495"/>
    <w:rsid w:val="00B769E0"/>
    <w:rsid w:val="00B76DA9"/>
    <w:rsid w:val="00B77606"/>
    <w:rsid w:val="00B77FB9"/>
    <w:rsid w:val="00B80798"/>
    <w:rsid w:val="00B80861"/>
    <w:rsid w:val="00B840A8"/>
    <w:rsid w:val="00B85927"/>
    <w:rsid w:val="00B86440"/>
    <w:rsid w:val="00B8650A"/>
    <w:rsid w:val="00B8670B"/>
    <w:rsid w:val="00B86F37"/>
    <w:rsid w:val="00B878B6"/>
    <w:rsid w:val="00B87952"/>
    <w:rsid w:val="00B91CFA"/>
    <w:rsid w:val="00B931C0"/>
    <w:rsid w:val="00B932BF"/>
    <w:rsid w:val="00B939A9"/>
    <w:rsid w:val="00B942EF"/>
    <w:rsid w:val="00B94BD6"/>
    <w:rsid w:val="00B94C75"/>
    <w:rsid w:val="00B95006"/>
    <w:rsid w:val="00B95277"/>
    <w:rsid w:val="00B9557F"/>
    <w:rsid w:val="00B95C12"/>
    <w:rsid w:val="00B95DD1"/>
    <w:rsid w:val="00B96E60"/>
    <w:rsid w:val="00B97DF0"/>
    <w:rsid w:val="00BA35A2"/>
    <w:rsid w:val="00BA3E51"/>
    <w:rsid w:val="00BA4E92"/>
    <w:rsid w:val="00BA5511"/>
    <w:rsid w:val="00BA58D9"/>
    <w:rsid w:val="00BA6823"/>
    <w:rsid w:val="00BA76A4"/>
    <w:rsid w:val="00BB081F"/>
    <w:rsid w:val="00BB14CC"/>
    <w:rsid w:val="00BB1976"/>
    <w:rsid w:val="00BB2019"/>
    <w:rsid w:val="00BB26AD"/>
    <w:rsid w:val="00BB29CC"/>
    <w:rsid w:val="00BB3B81"/>
    <w:rsid w:val="00BB4073"/>
    <w:rsid w:val="00BB7133"/>
    <w:rsid w:val="00BB78E6"/>
    <w:rsid w:val="00BB7B71"/>
    <w:rsid w:val="00BC27ED"/>
    <w:rsid w:val="00BC29E1"/>
    <w:rsid w:val="00BC3DF1"/>
    <w:rsid w:val="00BC425E"/>
    <w:rsid w:val="00BC5A68"/>
    <w:rsid w:val="00BC768E"/>
    <w:rsid w:val="00BD0978"/>
    <w:rsid w:val="00BD09E5"/>
    <w:rsid w:val="00BD15C5"/>
    <w:rsid w:val="00BD17D3"/>
    <w:rsid w:val="00BD2650"/>
    <w:rsid w:val="00BD4756"/>
    <w:rsid w:val="00BD5A73"/>
    <w:rsid w:val="00BD5B49"/>
    <w:rsid w:val="00BD5EED"/>
    <w:rsid w:val="00BD7BC0"/>
    <w:rsid w:val="00BE09A4"/>
    <w:rsid w:val="00BE0CB2"/>
    <w:rsid w:val="00BE218D"/>
    <w:rsid w:val="00BE390B"/>
    <w:rsid w:val="00BE3D02"/>
    <w:rsid w:val="00BE483F"/>
    <w:rsid w:val="00BE4A56"/>
    <w:rsid w:val="00BE5E73"/>
    <w:rsid w:val="00BE7DC1"/>
    <w:rsid w:val="00BF0E0A"/>
    <w:rsid w:val="00BF0F3F"/>
    <w:rsid w:val="00BF103B"/>
    <w:rsid w:val="00BF309B"/>
    <w:rsid w:val="00BF3915"/>
    <w:rsid w:val="00BF452E"/>
    <w:rsid w:val="00BF7AA2"/>
    <w:rsid w:val="00BF7EEF"/>
    <w:rsid w:val="00C01224"/>
    <w:rsid w:val="00C013B4"/>
    <w:rsid w:val="00C019C0"/>
    <w:rsid w:val="00C01B21"/>
    <w:rsid w:val="00C01E8E"/>
    <w:rsid w:val="00C02397"/>
    <w:rsid w:val="00C0351A"/>
    <w:rsid w:val="00C04C01"/>
    <w:rsid w:val="00C04DD9"/>
    <w:rsid w:val="00C05633"/>
    <w:rsid w:val="00C056AA"/>
    <w:rsid w:val="00C05AFE"/>
    <w:rsid w:val="00C0641B"/>
    <w:rsid w:val="00C071DC"/>
    <w:rsid w:val="00C0794E"/>
    <w:rsid w:val="00C109AE"/>
    <w:rsid w:val="00C1121D"/>
    <w:rsid w:val="00C11CEA"/>
    <w:rsid w:val="00C135A9"/>
    <w:rsid w:val="00C144DB"/>
    <w:rsid w:val="00C146B0"/>
    <w:rsid w:val="00C16F11"/>
    <w:rsid w:val="00C17173"/>
    <w:rsid w:val="00C17C90"/>
    <w:rsid w:val="00C20F0D"/>
    <w:rsid w:val="00C23861"/>
    <w:rsid w:val="00C242BC"/>
    <w:rsid w:val="00C260AA"/>
    <w:rsid w:val="00C30388"/>
    <w:rsid w:val="00C308DD"/>
    <w:rsid w:val="00C3139F"/>
    <w:rsid w:val="00C31DA7"/>
    <w:rsid w:val="00C3291C"/>
    <w:rsid w:val="00C3328D"/>
    <w:rsid w:val="00C3425C"/>
    <w:rsid w:val="00C35032"/>
    <w:rsid w:val="00C3523A"/>
    <w:rsid w:val="00C354FE"/>
    <w:rsid w:val="00C35BDB"/>
    <w:rsid w:val="00C40B0F"/>
    <w:rsid w:val="00C42667"/>
    <w:rsid w:val="00C4285D"/>
    <w:rsid w:val="00C42DBD"/>
    <w:rsid w:val="00C435E2"/>
    <w:rsid w:val="00C445DB"/>
    <w:rsid w:val="00C44A2C"/>
    <w:rsid w:val="00C44C7F"/>
    <w:rsid w:val="00C44F7D"/>
    <w:rsid w:val="00C45126"/>
    <w:rsid w:val="00C47161"/>
    <w:rsid w:val="00C5016E"/>
    <w:rsid w:val="00C51A5A"/>
    <w:rsid w:val="00C51F59"/>
    <w:rsid w:val="00C54D9F"/>
    <w:rsid w:val="00C55841"/>
    <w:rsid w:val="00C55A03"/>
    <w:rsid w:val="00C61A3A"/>
    <w:rsid w:val="00C629BC"/>
    <w:rsid w:val="00C62EA4"/>
    <w:rsid w:val="00C62F3C"/>
    <w:rsid w:val="00C63A42"/>
    <w:rsid w:val="00C63BAB"/>
    <w:rsid w:val="00C64A42"/>
    <w:rsid w:val="00C655B7"/>
    <w:rsid w:val="00C703B7"/>
    <w:rsid w:val="00C71133"/>
    <w:rsid w:val="00C7123A"/>
    <w:rsid w:val="00C727D7"/>
    <w:rsid w:val="00C752B1"/>
    <w:rsid w:val="00C76045"/>
    <w:rsid w:val="00C7688E"/>
    <w:rsid w:val="00C774B9"/>
    <w:rsid w:val="00C77B3B"/>
    <w:rsid w:val="00C80994"/>
    <w:rsid w:val="00C80B05"/>
    <w:rsid w:val="00C82B83"/>
    <w:rsid w:val="00C82CF0"/>
    <w:rsid w:val="00C839F8"/>
    <w:rsid w:val="00C83AB1"/>
    <w:rsid w:val="00C85496"/>
    <w:rsid w:val="00C860E4"/>
    <w:rsid w:val="00C875DD"/>
    <w:rsid w:val="00C87839"/>
    <w:rsid w:val="00C90214"/>
    <w:rsid w:val="00C90436"/>
    <w:rsid w:val="00C91DC9"/>
    <w:rsid w:val="00C93A1C"/>
    <w:rsid w:val="00C966A8"/>
    <w:rsid w:val="00C96F5A"/>
    <w:rsid w:val="00C97F51"/>
    <w:rsid w:val="00CA0ECC"/>
    <w:rsid w:val="00CA1EE2"/>
    <w:rsid w:val="00CA2570"/>
    <w:rsid w:val="00CA2A6F"/>
    <w:rsid w:val="00CA2E8E"/>
    <w:rsid w:val="00CA5B19"/>
    <w:rsid w:val="00CA611B"/>
    <w:rsid w:val="00CA64DE"/>
    <w:rsid w:val="00CA6C9C"/>
    <w:rsid w:val="00CB0371"/>
    <w:rsid w:val="00CB1994"/>
    <w:rsid w:val="00CB1AF5"/>
    <w:rsid w:val="00CB23B5"/>
    <w:rsid w:val="00CB2A52"/>
    <w:rsid w:val="00CB323D"/>
    <w:rsid w:val="00CB397B"/>
    <w:rsid w:val="00CB41A2"/>
    <w:rsid w:val="00CB4687"/>
    <w:rsid w:val="00CB5701"/>
    <w:rsid w:val="00CB68F9"/>
    <w:rsid w:val="00CB6D9F"/>
    <w:rsid w:val="00CC0721"/>
    <w:rsid w:val="00CC1375"/>
    <w:rsid w:val="00CC176B"/>
    <w:rsid w:val="00CC315C"/>
    <w:rsid w:val="00CC36DC"/>
    <w:rsid w:val="00CC37A0"/>
    <w:rsid w:val="00CC3900"/>
    <w:rsid w:val="00CC3BBB"/>
    <w:rsid w:val="00CC5D10"/>
    <w:rsid w:val="00CC5D85"/>
    <w:rsid w:val="00CC7898"/>
    <w:rsid w:val="00CC7B9A"/>
    <w:rsid w:val="00CD0CF0"/>
    <w:rsid w:val="00CD122D"/>
    <w:rsid w:val="00CD14B4"/>
    <w:rsid w:val="00CD1E98"/>
    <w:rsid w:val="00CD223F"/>
    <w:rsid w:val="00CD2973"/>
    <w:rsid w:val="00CD2C74"/>
    <w:rsid w:val="00CD4D70"/>
    <w:rsid w:val="00CD4E1E"/>
    <w:rsid w:val="00CD55B1"/>
    <w:rsid w:val="00CD5989"/>
    <w:rsid w:val="00CD59A9"/>
    <w:rsid w:val="00CD642F"/>
    <w:rsid w:val="00CD7247"/>
    <w:rsid w:val="00CD7CDA"/>
    <w:rsid w:val="00CE0C24"/>
    <w:rsid w:val="00CE10B1"/>
    <w:rsid w:val="00CE2E6D"/>
    <w:rsid w:val="00CE5D7B"/>
    <w:rsid w:val="00CE5D98"/>
    <w:rsid w:val="00CE7B0D"/>
    <w:rsid w:val="00CF0A7F"/>
    <w:rsid w:val="00CF0F8F"/>
    <w:rsid w:val="00CF1B4D"/>
    <w:rsid w:val="00CF2778"/>
    <w:rsid w:val="00CF28F6"/>
    <w:rsid w:val="00CF2B28"/>
    <w:rsid w:val="00CF2BEB"/>
    <w:rsid w:val="00CF2CA7"/>
    <w:rsid w:val="00CF2E99"/>
    <w:rsid w:val="00CF2F50"/>
    <w:rsid w:val="00CF34E5"/>
    <w:rsid w:val="00CF364C"/>
    <w:rsid w:val="00CF415F"/>
    <w:rsid w:val="00CF41C4"/>
    <w:rsid w:val="00CF42A9"/>
    <w:rsid w:val="00CF47D3"/>
    <w:rsid w:val="00CF4DFD"/>
    <w:rsid w:val="00CF7347"/>
    <w:rsid w:val="00CF7422"/>
    <w:rsid w:val="00CF7491"/>
    <w:rsid w:val="00CF764F"/>
    <w:rsid w:val="00CF795F"/>
    <w:rsid w:val="00CF7A47"/>
    <w:rsid w:val="00CF7B4B"/>
    <w:rsid w:val="00D017F2"/>
    <w:rsid w:val="00D018FB"/>
    <w:rsid w:val="00D01D54"/>
    <w:rsid w:val="00D03296"/>
    <w:rsid w:val="00D03586"/>
    <w:rsid w:val="00D04993"/>
    <w:rsid w:val="00D1048D"/>
    <w:rsid w:val="00D11346"/>
    <w:rsid w:val="00D12164"/>
    <w:rsid w:val="00D12B4F"/>
    <w:rsid w:val="00D12EAC"/>
    <w:rsid w:val="00D13D91"/>
    <w:rsid w:val="00D14555"/>
    <w:rsid w:val="00D169C5"/>
    <w:rsid w:val="00D16F8D"/>
    <w:rsid w:val="00D20193"/>
    <w:rsid w:val="00D2116A"/>
    <w:rsid w:val="00D21309"/>
    <w:rsid w:val="00D22334"/>
    <w:rsid w:val="00D23420"/>
    <w:rsid w:val="00D239AE"/>
    <w:rsid w:val="00D2601E"/>
    <w:rsid w:val="00D26CB5"/>
    <w:rsid w:val="00D30CFF"/>
    <w:rsid w:val="00D314B7"/>
    <w:rsid w:val="00D32228"/>
    <w:rsid w:val="00D324D6"/>
    <w:rsid w:val="00D32EEA"/>
    <w:rsid w:val="00D331BA"/>
    <w:rsid w:val="00D348A5"/>
    <w:rsid w:val="00D356FA"/>
    <w:rsid w:val="00D35A9C"/>
    <w:rsid w:val="00D37197"/>
    <w:rsid w:val="00D41407"/>
    <w:rsid w:val="00D41652"/>
    <w:rsid w:val="00D41912"/>
    <w:rsid w:val="00D42B3B"/>
    <w:rsid w:val="00D43EBE"/>
    <w:rsid w:val="00D44C49"/>
    <w:rsid w:val="00D44CFB"/>
    <w:rsid w:val="00D476F1"/>
    <w:rsid w:val="00D50EFF"/>
    <w:rsid w:val="00D511CC"/>
    <w:rsid w:val="00D517F6"/>
    <w:rsid w:val="00D519F5"/>
    <w:rsid w:val="00D53D62"/>
    <w:rsid w:val="00D549E3"/>
    <w:rsid w:val="00D54BAE"/>
    <w:rsid w:val="00D551A8"/>
    <w:rsid w:val="00D56905"/>
    <w:rsid w:val="00D57145"/>
    <w:rsid w:val="00D5748E"/>
    <w:rsid w:val="00D57E8C"/>
    <w:rsid w:val="00D57EF3"/>
    <w:rsid w:val="00D611BF"/>
    <w:rsid w:val="00D62AE3"/>
    <w:rsid w:val="00D63BF5"/>
    <w:rsid w:val="00D640FA"/>
    <w:rsid w:val="00D65060"/>
    <w:rsid w:val="00D650BF"/>
    <w:rsid w:val="00D6561F"/>
    <w:rsid w:val="00D65759"/>
    <w:rsid w:val="00D6799A"/>
    <w:rsid w:val="00D67F42"/>
    <w:rsid w:val="00D67FE9"/>
    <w:rsid w:val="00D704CF"/>
    <w:rsid w:val="00D710AA"/>
    <w:rsid w:val="00D712F1"/>
    <w:rsid w:val="00D723F5"/>
    <w:rsid w:val="00D72472"/>
    <w:rsid w:val="00D734F2"/>
    <w:rsid w:val="00D75381"/>
    <w:rsid w:val="00D75ED4"/>
    <w:rsid w:val="00D77073"/>
    <w:rsid w:val="00D7762C"/>
    <w:rsid w:val="00D80F80"/>
    <w:rsid w:val="00D8191E"/>
    <w:rsid w:val="00D81CA3"/>
    <w:rsid w:val="00D82677"/>
    <w:rsid w:val="00D82DE2"/>
    <w:rsid w:val="00D848B3"/>
    <w:rsid w:val="00D8588D"/>
    <w:rsid w:val="00D862EB"/>
    <w:rsid w:val="00D8640F"/>
    <w:rsid w:val="00D87C07"/>
    <w:rsid w:val="00D90182"/>
    <w:rsid w:val="00D9058B"/>
    <w:rsid w:val="00D91855"/>
    <w:rsid w:val="00D9199B"/>
    <w:rsid w:val="00D91B20"/>
    <w:rsid w:val="00D92C35"/>
    <w:rsid w:val="00D93C0E"/>
    <w:rsid w:val="00D95081"/>
    <w:rsid w:val="00D95DF9"/>
    <w:rsid w:val="00D961F9"/>
    <w:rsid w:val="00DA1440"/>
    <w:rsid w:val="00DA2089"/>
    <w:rsid w:val="00DA25BC"/>
    <w:rsid w:val="00DA2720"/>
    <w:rsid w:val="00DA2D7A"/>
    <w:rsid w:val="00DA37B3"/>
    <w:rsid w:val="00DA3DA3"/>
    <w:rsid w:val="00DA4961"/>
    <w:rsid w:val="00DA606C"/>
    <w:rsid w:val="00DA6071"/>
    <w:rsid w:val="00DA61FA"/>
    <w:rsid w:val="00DA66B1"/>
    <w:rsid w:val="00DA68B1"/>
    <w:rsid w:val="00DA6ADF"/>
    <w:rsid w:val="00DA6F9E"/>
    <w:rsid w:val="00DA77DD"/>
    <w:rsid w:val="00DB0AD5"/>
    <w:rsid w:val="00DB0CA0"/>
    <w:rsid w:val="00DB0D85"/>
    <w:rsid w:val="00DB0F79"/>
    <w:rsid w:val="00DB1321"/>
    <w:rsid w:val="00DB16AB"/>
    <w:rsid w:val="00DB18D2"/>
    <w:rsid w:val="00DB1DDB"/>
    <w:rsid w:val="00DB28AF"/>
    <w:rsid w:val="00DB2B0C"/>
    <w:rsid w:val="00DB2C5E"/>
    <w:rsid w:val="00DB4409"/>
    <w:rsid w:val="00DB4BC2"/>
    <w:rsid w:val="00DB500B"/>
    <w:rsid w:val="00DB581A"/>
    <w:rsid w:val="00DB64F8"/>
    <w:rsid w:val="00DB676C"/>
    <w:rsid w:val="00DB79C8"/>
    <w:rsid w:val="00DC1626"/>
    <w:rsid w:val="00DC399E"/>
    <w:rsid w:val="00DC51CA"/>
    <w:rsid w:val="00DC59EE"/>
    <w:rsid w:val="00DC5B33"/>
    <w:rsid w:val="00DC691A"/>
    <w:rsid w:val="00DC7258"/>
    <w:rsid w:val="00DC7FA3"/>
    <w:rsid w:val="00DD016D"/>
    <w:rsid w:val="00DD0568"/>
    <w:rsid w:val="00DD07FB"/>
    <w:rsid w:val="00DD1451"/>
    <w:rsid w:val="00DD1C8E"/>
    <w:rsid w:val="00DD1CBC"/>
    <w:rsid w:val="00DD378A"/>
    <w:rsid w:val="00DD5BAD"/>
    <w:rsid w:val="00DD7390"/>
    <w:rsid w:val="00DD743A"/>
    <w:rsid w:val="00DE0100"/>
    <w:rsid w:val="00DE2350"/>
    <w:rsid w:val="00DE4CA1"/>
    <w:rsid w:val="00DE4FEC"/>
    <w:rsid w:val="00DE5A8B"/>
    <w:rsid w:val="00DE66FF"/>
    <w:rsid w:val="00DE775F"/>
    <w:rsid w:val="00DF0EA9"/>
    <w:rsid w:val="00DF1A8F"/>
    <w:rsid w:val="00DF31D7"/>
    <w:rsid w:val="00DF5634"/>
    <w:rsid w:val="00DF6396"/>
    <w:rsid w:val="00DF656B"/>
    <w:rsid w:val="00DF7926"/>
    <w:rsid w:val="00E01CA0"/>
    <w:rsid w:val="00E0339E"/>
    <w:rsid w:val="00E036E2"/>
    <w:rsid w:val="00E04133"/>
    <w:rsid w:val="00E04A35"/>
    <w:rsid w:val="00E0525C"/>
    <w:rsid w:val="00E0543C"/>
    <w:rsid w:val="00E114DF"/>
    <w:rsid w:val="00E117F7"/>
    <w:rsid w:val="00E12C73"/>
    <w:rsid w:val="00E12CCC"/>
    <w:rsid w:val="00E13F19"/>
    <w:rsid w:val="00E14AF0"/>
    <w:rsid w:val="00E1652F"/>
    <w:rsid w:val="00E16D17"/>
    <w:rsid w:val="00E21977"/>
    <w:rsid w:val="00E21B0A"/>
    <w:rsid w:val="00E22944"/>
    <w:rsid w:val="00E22A11"/>
    <w:rsid w:val="00E236DC"/>
    <w:rsid w:val="00E2382B"/>
    <w:rsid w:val="00E266FC"/>
    <w:rsid w:val="00E30C1A"/>
    <w:rsid w:val="00E30D60"/>
    <w:rsid w:val="00E31181"/>
    <w:rsid w:val="00E334BE"/>
    <w:rsid w:val="00E352DB"/>
    <w:rsid w:val="00E352FB"/>
    <w:rsid w:val="00E356C2"/>
    <w:rsid w:val="00E36C13"/>
    <w:rsid w:val="00E36F0A"/>
    <w:rsid w:val="00E37461"/>
    <w:rsid w:val="00E40A0D"/>
    <w:rsid w:val="00E416C8"/>
    <w:rsid w:val="00E41830"/>
    <w:rsid w:val="00E41CD6"/>
    <w:rsid w:val="00E42268"/>
    <w:rsid w:val="00E42669"/>
    <w:rsid w:val="00E42973"/>
    <w:rsid w:val="00E43A0B"/>
    <w:rsid w:val="00E43E9E"/>
    <w:rsid w:val="00E43EAC"/>
    <w:rsid w:val="00E4448B"/>
    <w:rsid w:val="00E452A6"/>
    <w:rsid w:val="00E454DE"/>
    <w:rsid w:val="00E4598B"/>
    <w:rsid w:val="00E46819"/>
    <w:rsid w:val="00E47925"/>
    <w:rsid w:val="00E50580"/>
    <w:rsid w:val="00E50875"/>
    <w:rsid w:val="00E50AC7"/>
    <w:rsid w:val="00E51C68"/>
    <w:rsid w:val="00E52CDE"/>
    <w:rsid w:val="00E52F2B"/>
    <w:rsid w:val="00E54A73"/>
    <w:rsid w:val="00E54B30"/>
    <w:rsid w:val="00E55E97"/>
    <w:rsid w:val="00E56531"/>
    <w:rsid w:val="00E569DF"/>
    <w:rsid w:val="00E56CBF"/>
    <w:rsid w:val="00E57232"/>
    <w:rsid w:val="00E57883"/>
    <w:rsid w:val="00E6054D"/>
    <w:rsid w:val="00E6080E"/>
    <w:rsid w:val="00E60AE2"/>
    <w:rsid w:val="00E60C25"/>
    <w:rsid w:val="00E60F52"/>
    <w:rsid w:val="00E61B83"/>
    <w:rsid w:val="00E62054"/>
    <w:rsid w:val="00E6243A"/>
    <w:rsid w:val="00E62BB2"/>
    <w:rsid w:val="00E62D7D"/>
    <w:rsid w:val="00E63A8D"/>
    <w:rsid w:val="00E63B19"/>
    <w:rsid w:val="00E63DE1"/>
    <w:rsid w:val="00E644AA"/>
    <w:rsid w:val="00E64D44"/>
    <w:rsid w:val="00E7087C"/>
    <w:rsid w:val="00E7124B"/>
    <w:rsid w:val="00E71514"/>
    <w:rsid w:val="00E71DAC"/>
    <w:rsid w:val="00E74C63"/>
    <w:rsid w:val="00E75074"/>
    <w:rsid w:val="00E7570C"/>
    <w:rsid w:val="00E769B9"/>
    <w:rsid w:val="00E776FC"/>
    <w:rsid w:val="00E804EA"/>
    <w:rsid w:val="00E80EEC"/>
    <w:rsid w:val="00E81233"/>
    <w:rsid w:val="00E81C57"/>
    <w:rsid w:val="00E82723"/>
    <w:rsid w:val="00E82ABD"/>
    <w:rsid w:val="00E843E4"/>
    <w:rsid w:val="00E846F0"/>
    <w:rsid w:val="00E84BA4"/>
    <w:rsid w:val="00E85541"/>
    <w:rsid w:val="00E908D5"/>
    <w:rsid w:val="00E92E24"/>
    <w:rsid w:val="00E9313C"/>
    <w:rsid w:val="00E96EB5"/>
    <w:rsid w:val="00E96F4B"/>
    <w:rsid w:val="00EA05F5"/>
    <w:rsid w:val="00EA0612"/>
    <w:rsid w:val="00EA131B"/>
    <w:rsid w:val="00EA171D"/>
    <w:rsid w:val="00EA19A2"/>
    <w:rsid w:val="00EA2AE4"/>
    <w:rsid w:val="00EA3DBC"/>
    <w:rsid w:val="00EA430F"/>
    <w:rsid w:val="00EA54EB"/>
    <w:rsid w:val="00EA7452"/>
    <w:rsid w:val="00EA7DAC"/>
    <w:rsid w:val="00EB06CF"/>
    <w:rsid w:val="00EB06D3"/>
    <w:rsid w:val="00EB0D58"/>
    <w:rsid w:val="00EB1767"/>
    <w:rsid w:val="00EB5989"/>
    <w:rsid w:val="00EB5A4B"/>
    <w:rsid w:val="00EB5EBC"/>
    <w:rsid w:val="00EB626A"/>
    <w:rsid w:val="00EB686C"/>
    <w:rsid w:val="00EB6927"/>
    <w:rsid w:val="00EB6E43"/>
    <w:rsid w:val="00EB7A1E"/>
    <w:rsid w:val="00EB7B48"/>
    <w:rsid w:val="00EB7DE6"/>
    <w:rsid w:val="00EC160D"/>
    <w:rsid w:val="00EC18C0"/>
    <w:rsid w:val="00EC18CB"/>
    <w:rsid w:val="00EC1C82"/>
    <w:rsid w:val="00EC2A6E"/>
    <w:rsid w:val="00EC2BB4"/>
    <w:rsid w:val="00EC3666"/>
    <w:rsid w:val="00EC36C8"/>
    <w:rsid w:val="00EC3B44"/>
    <w:rsid w:val="00EC4339"/>
    <w:rsid w:val="00EC490D"/>
    <w:rsid w:val="00EC63C6"/>
    <w:rsid w:val="00EC7CB4"/>
    <w:rsid w:val="00ED115E"/>
    <w:rsid w:val="00ED3189"/>
    <w:rsid w:val="00ED33D9"/>
    <w:rsid w:val="00ED38D5"/>
    <w:rsid w:val="00ED486E"/>
    <w:rsid w:val="00ED557D"/>
    <w:rsid w:val="00ED5FF1"/>
    <w:rsid w:val="00ED69DE"/>
    <w:rsid w:val="00ED7058"/>
    <w:rsid w:val="00ED7332"/>
    <w:rsid w:val="00EE0702"/>
    <w:rsid w:val="00EE0D54"/>
    <w:rsid w:val="00EE187A"/>
    <w:rsid w:val="00EE22FC"/>
    <w:rsid w:val="00EE25E4"/>
    <w:rsid w:val="00EE26F6"/>
    <w:rsid w:val="00EE2F1A"/>
    <w:rsid w:val="00EE38F7"/>
    <w:rsid w:val="00EE4070"/>
    <w:rsid w:val="00EE46CC"/>
    <w:rsid w:val="00EE5214"/>
    <w:rsid w:val="00EE5FFD"/>
    <w:rsid w:val="00EE60AC"/>
    <w:rsid w:val="00EE69B5"/>
    <w:rsid w:val="00EE6D96"/>
    <w:rsid w:val="00EE7024"/>
    <w:rsid w:val="00EF09A0"/>
    <w:rsid w:val="00EF2054"/>
    <w:rsid w:val="00EF228D"/>
    <w:rsid w:val="00EF3634"/>
    <w:rsid w:val="00EF3DD9"/>
    <w:rsid w:val="00EF4730"/>
    <w:rsid w:val="00EF5CFB"/>
    <w:rsid w:val="00EF6445"/>
    <w:rsid w:val="00EF701C"/>
    <w:rsid w:val="00EF73A9"/>
    <w:rsid w:val="00EF7B21"/>
    <w:rsid w:val="00F001B1"/>
    <w:rsid w:val="00F00ECA"/>
    <w:rsid w:val="00F00EEE"/>
    <w:rsid w:val="00F01776"/>
    <w:rsid w:val="00F03915"/>
    <w:rsid w:val="00F04BCC"/>
    <w:rsid w:val="00F04E2D"/>
    <w:rsid w:val="00F05ED1"/>
    <w:rsid w:val="00F0645F"/>
    <w:rsid w:val="00F07592"/>
    <w:rsid w:val="00F076E7"/>
    <w:rsid w:val="00F108CF"/>
    <w:rsid w:val="00F10E0A"/>
    <w:rsid w:val="00F110B4"/>
    <w:rsid w:val="00F116A5"/>
    <w:rsid w:val="00F13347"/>
    <w:rsid w:val="00F16710"/>
    <w:rsid w:val="00F17233"/>
    <w:rsid w:val="00F20069"/>
    <w:rsid w:val="00F202F5"/>
    <w:rsid w:val="00F20E5F"/>
    <w:rsid w:val="00F24077"/>
    <w:rsid w:val="00F254EC"/>
    <w:rsid w:val="00F25DC2"/>
    <w:rsid w:val="00F272B6"/>
    <w:rsid w:val="00F277D5"/>
    <w:rsid w:val="00F27B43"/>
    <w:rsid w:val="00F302EC"/>
    <w:rsid w:val="00F30944"/>
    <w:rsid w:val="00F30A44"/>
    <w:rsid w:val="00F313E6"/>
    <w:rsid w:val="00F3165D"/>
    <w:rsid w:val="00F34110"/>
    <w:rsid w:val="00F34921"/>
    <w:rsid w:val="00F34DFE"/>
    <w:rsid w:val="00F357CA"/>
    <w:rsid w:val="00F35D13"/>
    <w:rsid w:val="00F37FBE"/>
    <w:rsid w:val="00F40753"/>
    <w:rsid w:val="00F41675"/>
    <w:rsid w:val="00F418FB"/>
    <w:rsid w:val="00F41DB4"/>
    <w:rsid w:val="00F41F19"/>
    <w:rsid w:val="00F42C69"/>
    <w:rsid w:val="00F42D08"/>
    <w:rsid w:val="00F44485"/>
    <w:rsid w:val="00F45712"/>
    <w:rsid w:val="00F46391"/>
    <w:rsid w:val="00F4696F"/>
    <w:rsid w:val="00F46BDA"/>
    <w:rsid w:val="00F46DDB"/>
    <w:rsid w:val="00F46EB7"/>
    <w:rsid w:val="00F50A1F"/>
    <w:rsid w:val="00F50DF0"/>
    <w:rsid w:val="00F5224A"/>
    <w:rsid w:val="00F53BEF"/>
    <w:rsid w:val="00F54407"/>
    <w:rsid w:val="00F54A36"/>
    <w:rsid w:val="00F56D27"/>
    <w:rsid w:val="00F60D28"/>
    <w:rsid w:val="00F61417"/>
    <w:rsid w:val="00F62ACC"/>
    <w:rsid w:val="00F62BAF"/>
    <w:rsid w:val="00F62EB1"/>
    <w:rsid w:val="00F636D3"/>
    <w:rsid w:val="00F641AD"/>
    <w:rsid w:val="00F6522D"/>
    <w:rsid w:val="00F655C2"/>
    <w:rsid w:val="00F716D3"/>
    <w:rsid w:val="00F71B24"/>
    <w:rsid w:val="00F71BBE"/>
    <w:rsid w:val="00F71CAD"/>
    <w:rsid w:val="00F7241A"/>
    <w:rsid w:val="00F72690"/>
    <w:rsid w:val="00F74412"/>
    <w:rsid w:val="00F7470E"/>
    <w:rsid w:val="00F75496"/>
    <w:rsid w:val="00F7683E"/>
    <w:rsid w:val="00F76894"/>
    <w:rsid w:val="00F77206"/>
    <w:rsid w:val="00F776BC"/>
    <w:rsid w:val="00F81025"/>
    <w:rsid w:val="00F816D8"/>
    <w:rsid w:val="00F82050"/>
    <w:rsid w:val="00F831CC"/>
    <w:rsid w:val="00F84189"/>
    <w:rsid w:val="00F851D8"/>
    <w:rsid w:val="00F86198"/>
    <w:rsid w:val="00F8637E"/>
    <w:rsid w:val="00F86CB6"/>
    <w:rsid w:val="00F87A8C"/>
    <w:rsid w:val="00F90275"/>
    <w:rsid w:val="00F9075A"/>
    <w:rsid w:val="00F9091D"/>
    <w:rsid w:val="00F91108"/>
    <w:rsid w:val="00F91972"/>
    <w:rsid w:val="00F9377F"/>
    <w:rsid w:val="00F94266"/>
    <w:rsid w:val="00F94C86"/>
    <w:rsid w:val="00F954DF"/>
    <w:rsid w:val="00F96191"/>
    <w:rsid w:val="00F972C5"/>
    <w:rsid w:val="00F97C53"/>
    <w:rsid w:val="00FA0776"/>
    <w:rsid w:val="00FA0AE9"/>
    <w:rsid w:val="00FA1802"/>
    <w:rsid w:val="00FA18F1"/>
    <w:rsid w:val="00FA1AE8"/>
    <w:rsid w:val="00FA55EC"/>
    <w:rsid w:val="00FA5B6F"/>
    <w:rsid w:val="00FA612C"/>
    <w:rsid w:val="00FA65D6"/>
    <w:rsid w:val="00FA752D"/>
    <w:rsid w:val="00FB0237"/>
    <w:rsid w:val="00FB05A8"/>
    <w:rsid w:val="00FB0B1A"/>
    <w:rsid w:val="00FB14E1"/>
    <w:rsid w:val="00FB15D0"/>
    <w:rsid w:val="00FB324E"/>
    <w:rsid w:val="00FB456E"/>
    <w:rsid w:val="00FB58C2"/>
    <w:rsid w:val="00FB5D56"/>
    <w:rsid w:val="00FB5E84"/>
    <w:rsid w:val="00FB5F94"/>
    <w:rsid w:val="00FB6DCB"/>
    <w:rsid w:val="00FB7073"/>
    <w:rsid w:val="00FB7092"/>
    <w:rsid w:val="00FB7169"/>
    <w:rsid w:val="00FB72EB"/>
    <w:rsid w:val="00FB7645"/>
    <w:rsid w:val="00FB7851"/>
    <w:rsid w:val="00FB7C33"/>
    <w:rsid w:val="00FB7D51"/>
    <w:rsid w:val="00FC12FF"/>
    <w:rsid w:val="00FC35D7"/>
    <w:rsid w:val="00FC4744"/>
    <w:rsid w:val="00FC5D2C"/>
    <w:rsid w:val="00FC64B8"/>
    <w:rsid w:val="00FC67B3"/>
    <w:rsid w:val="00FC74F6"/>
    <w:rsid w:val="00FD0650"/>
    <w:rsid w:val="00FD1291"/>
    <w:rsid w:val="00FD13E2"/>
    <w:rsid w:val="00FD1463"/>
    <w:rsid w:val="00FD17BD"/>
    <w:rsid w:val="00FD18C9"/>
    <w:rsid w:val="00FD1B23"/>
    <w:rsid w:val="00FD1DC5"/>
    <w:rsid w:val="00FD34E8"/>
    <w:rsid w:val="00FD3E8D"/>
    <w:rsid w:val="00FD3FD9"/>
    <w:rsid w:val="00FD596D"/>
    <w:rsid w:val="00FD6086"/>
    <w:rsid w:val="00FD6A6D"/>
    <w:rsid w:val="00FD766D"/>
    <w:rsid w:val="00FD770C"/>
    <w:rsid w:val="00FD7F7D"/>
    <w:rsid w:val="00FE2793"/>
    <w:rsid w:val="00FE27FC"/>
    <w:rsid w:val="00FE3D09"/>
    <w:rsid w:val="00FE4924"/>
    <w:rsid w:val="00FE59A5"/>
    <w:rsid w:val="00FE5D37"/>
    <w:rsid w:val="00FE6010"/>
    <w:rsid w:val="00FE7CE5"/>
    <w:rsid w:val="00FE7CEB"/>
    <w:rsid w:val="00FE7EB5"/>
    <w:rsid w:val="00FF223D"/>
    <w:rsid w:val="00FF2533"/>
    <w:rsid w:val="00FF3694"/>
    <w:rsid w:val="00FF42CB"/>
    <w:rsid w:val="00FF4517"/>
    <w:rsid w:val="00FF6B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5:docId w15:val="{C99E1B12-6452-4FAE-93C4-F970B35B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C1E95"/>
    <w:rPr>
      <w:sz w:val="24"/>
      <w:szCs w:val="24"/>
    </w:rPr>
  </w:style>
  <w:style w:type="paragraph" w:styleId="Titolo2">
    <w:name w:val="heading 2"/>
    <w:basedOn w:val="Normale"/>
    <w:next w:val="Normale"/>
    <w:link w:val="Titolo2Carattere"/>
    <w:uiPriority w:val="9"/>
    <w:qFormat/>
    <w:locked/>
    <w:rsid w:val="004130C7"/>
    <w:pPr>
      <w:keepNext/>
      <w:keepLines/>
      <w:spacing w:before="40" w:line="276" w:lineRule="auto"/>
      <w:outlineLvl w:val="1"/>
    </w:pPr>
    <w:rPr>
      <w:color w:val="365F91"/>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703C0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ondochiaro-Colore11">
    <w:name w:val="Sfondo chiaro - Colore 11"/>
    <w:uiPriority w:val="99"/>
    <w:rsid w:val="00703C05"/>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Elencochiaro-Colore5">
    <w:name w:val="Light List Accent 5"/>
    <w:basedOn w:val="Tabellanormale"/>
    <w:uiPriority w:val="99"/>
    <w:rsid w:val="00703C05"/>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Grigliachiara1">
    <w:name w:val="Griglia chiara1"/>
    <w:uiPriority w:val="99"/>
    <w:rsid w:val="00703C05"/>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Grigliachiara-Colore11">
    <w:name w:val="Griglia chiara - Colore 11"/>
    <w:uiPriority w:val="99"/>
    <w:rsid w:val="00703C05"/>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fondomedio1-Colore11">
    <w:name w:val="Sfondo medio 1 - Colore 11"/>
    <w:uiPriority w:val="99"/>
    <w:rsid w:val="00703C05"/>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Elencomedio1-Colore5">
    <w:name w:val="Medium List 1 Accent 5"/>
    <w:basedOn w:val="Tabellanormale"/>
    <w:uiPriority w:val="99"/>
    <w:rsid w:val="00703C05"/>
    <w:rPr>
      <w:color w:val="000000"/>
      <w:sz w:val="20"/>
      <w:szCs w:val="20"/>
    </w:rPr>
    <w:tblPr>
      <w:tblStyleRowBandSize w:val="1"/>
      <w:tblStyleColBandSize w:val="1"/>
      <w:tblBorders>
        <w:top w:val="single" w:sz="8" w:space="0" w:color="4BACC6"/>
        <w:bottom w:val="single" w:sz="8" w:space="0" w:color="4BACC6"/>
      </w:tblBorders>
    </w:tblPr>
    <w:tblStylePr w:type="firstRow">
      <w:rPr>
        <w:rFonts w:ascii="Calibri" w:eastAsia="Times New Roman" w:hAnsi="Calibri"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customStyle="1" w:styleId="Sfondomedio2-Colore11">
    <w:name w:val="Sfondo medio 2 - Colore 11"/>
    <w:uiPriority w:val="99"/>
    <w:rsid w:val="00703C05"/>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Grigliachiara-Colore5">
    <w:name w:val="Light Grid Accent 5"/>
    <w:basedOn w:val="Tabellanormale"/>
    <w:uiPriority w:val="99"/>
    <w:rsid w:val="00703C05"/>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libri" w:eastAsia="Times New Roman"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libri" w:eastAsia="Times New Roman"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NormaleWebCarattere">
    <w:name w:val="Normale (Web) Carattere"/>
    <w:link w:val="NormaleWeb"/>
    <w:uiPriority w:val="99"/>
    <w:locked/>
    <w:rsid w:val="00916801"/>
    <w:rPr>
      <w:rFonts w:ascii="Times New Roman" w:hAnsi="Times New Roman"/>
      <w:sz w:val="20"/>
    </w:rPr>
  </w:style>
  <w:style w:type="paragraph" w:styleId="NormaleWeb">
    <w:name w:val="Normal (Web)"/>
    <w:basedOn w:val="Normale"/>
    <w:link w:val="NormaleWebCarattere"/>
    <w:uiPriority w:val="99"/>
    <w:rsid w:val="00916801"/>
    <w:pPr>
      <w:spacing w:before="100" w:beforeAutospacing="1" w:after="100" w:afterAutospacing="1"/>
    </w:pPr>
    <w:rPr>
      <w:rFonts w:ascii="Times New Roman" w:hAnsi="Times New Roman"/>
      <w:sz w:val="20"/>
      <w:szCs w:val="20"/>
    </w:rPr>
  </w:style>
  <w:style w:type="paragraph" w:styleId="Testonotaapidipagina">
    <w:name w:val="footnote text"/>
    <w:basedOn w:val="Normale"/>
    <w:link w:val="TestonotaapidipaginaCarattere"/>
    <w:uiPriority w:val="99"/>
    <w:rsid w:val="00916801"/>
  </w:style>
  <w:style w:type="character" w:customStyle="1" w:styleId="TestonotaapidipaginaCarattere">
    <w:name w:val="Testo nota a piè di pagina Carattere"/>
    <w:basedOn w:val="Carpredefinitoparagrafo"/>
    <w:link w:val="Testonotaapidipagina"/>
    <w:uiPriority w:val="99"/>
    <w:locked/>
    <w:rsid w:val="00916801"/>
    <w:rPr>
      <w:rFonts w:cs="Times New Roman"/>
    </w:rPr>
  </w:style>
  <w:style w:type="character" w:styleId="Rimandonotaapidipagina">
    <w:name w:val="footnote reference"/>
    <w:basedOn w:val="Carpredefinitoparagrafo"/>
    <w:uiPriority w:val="99"/>
    <w:rsid w:val="00916801"/>
    <w:rPr>
      <w:rFonts w:cs="Times New Roman"/>
      <w:vertAlign w:val="superscript"/>
    </w:rPr>
  </w:style>
  <w:style w:type="character" w:customStyle="1" w:styleId="numCarattere">
    <w:name w:val="num Carattere"/>
    <w:link w:val="num"/>
    <w:uiPriority w:val="99"/>
    <w:locked/>
    <w:rsid w:val="00886898"/>
    <w:rPr>
      <w:rFonts w:ascii="Times New Roman" w:hAnsi="Times New Roman"/>
      <w:sz w:val="20"/>
    </w:rPr>
  </w:style>
  <w:style w:type="paragraph" w:customStyle="1" w:styleId="num">
    <w:name w:val="num"/>
    <w:basedOn w:val="Normale"/>
    <w:link w:val="numCarattere"/>
    <w:uiPriority w:val="99"/>
    <w:rsid w:val="00886898"/>
    <w:pPr>
      <w:spacing w:before="100" w:beforeAutospacing="1" w:after="100" w:afterAutospacing="1"/>
    </w:pPr>
    <w:rPr>
      <w:rFonts w:ascii="Times New Roman" w:hAnsi="Times New Roman"/>
      <w:sz w:val="20"/>
      <w:szCs w:val="20"/>
    </w:rPr>
  </w:style>
  <w:style w:type="paragraph" w:styleId="Paragrafoelenco">
    <w:name w:val="List Paragraph"/>
    <w:basedOn w:val="Normale"/>
    <w:link w:val="ParagrafoelencoCarattere"/>
    <w:uiPriority w:val="99"/>
    <w:qFormat/>
    <w:rsid w:val="00886898"/>
    <w:pPr>
      <w:spacing w:after="200" w:line="276" w:lineRule="auto"/>
      <w:ind w:left="720"/>
      <w:contextualSpacing/>
    </w:pPr>
    <w:rPr>
      <w:rFonts w:ascii="Calibri" w:hAnsi="Calibri"/>
      <w:sz w:val="20"/>
      <w:szCs w:val="20"/>
      <w:lang w:eastAsia="en-US"/>
    </w:rPr>
  </w:style>
  <w:style w:type="paragraph" w:customStyle="1" w:styleId="Normale1">
    <w:name w:val="Normale1"/>
    <w:uiPriority w:val="99"/>
    <w:rsid w:val="00D82677"/>
    <w:pPr>
      <w:spacing w:line="276" w:lineRule="auto"/>
    </w:pPr>
    <w:rPr>
      <w:rFonts w:ascii="Arial" w:hAnsi="Arial" w:cs="Arial"/>
      <w:color w:val="000000"/>
      <w:szCs w:val="20"/>
    </w:rPr>
  </w:style>
  <w:style w:type="character" w:styleId="Collegamentoipertestuale">
    <w:name w:val="Hyperlink"/>
    <w:basedOn w:val="Carpredefinitoparagrafo"/>
    <w:uiPriority w:val="99"/>
    <w:rsid w:val="007C4E54"/>
    <w:rPr>
      <w:rFonts w:cs="Times New Roman"/>
      <w:color w:val="0000FF"/>
      <w:u w:val="single"/>
    </w:rPr>
  </w:style>
  <w:style w:type="paragraph" w:styleId="Intestazione">
    <w:name w:val="header"/>
    <w:basedOn w:val="Normale"/>
    <w:link w:val="IntestazioneCarattere"/>
    <w:uiPriority w:val="99"/>
    <w:rsid w:val="00032877"/>
    <w:pPr>
      <w:tabs>
        <w:tab w:val="center" w:pos="4819"/>
        <w:tab w:val="right" w:pos="9638"/>
      </w:tabs>
    </w:pPr>
  </w:style>
  <w:style w:type="character" w:customStyle="1" w:styleId="IntestazioneCarattere">
    <w:name w:val="Intestazione Carattere"/>
    <w:basedOn w:val="Carpredefinitoparagrafo"/>
    <w:link w:val="Intestazione"/>
    <w:uiPriority w:val="99"/>
    <w:locked/>
    <w:rsid w:val="00032877"/>
    <w:rPr>
      <w:rFonts w:cs="Times New Roman"/>
    </w:rPr>
  </w:style>
  <w:style w:type="paragraph" w:styleId="Pidipagina">
    <w:name w:val="footer"/>
    <w:basedOn w:val="Normale"/>
    <w:link w:val="PidipaginaCarattere"/>
    <w:uiPriority w:val="99"/>
    <w:rsid w:val="00032877"/>
    <w:pPr>
      <w:tabs>
        <w:tab w:val="center" w:pos="4819"/>
        <w:tab w:val="right" w:pos="9638"/>
      </w:tabs>
    </w:pPr>
  </w:style>
  <w:style w:type="character" w:customStyle="1" w:styleId="PidipaginaCarattere">
    <w:name w:val="Piè di pagina Carattere"/>
    <w:basedOn w:val="Carpredefinitoparagrafo"/>
    <w:link w:val="Pidipagina"/>
    <w:uiPriority w:val="99"/>
    <w:locked/>
    <w:rsid w:val="00032877"/>
    <w:rPr>
      <w:rFonts w:cs="Times New Roman"/>
    </w:rPr>
  </w:style>
  <w:style w:type="paragraph" w:styleId="Testofumetto">
    <w:name w:val="Balloon Text"/>
    <w:basedOn w:val="Normale"/>
    <w:link w:val="TestofumettoCarattere"/>
    <w:uiPriority w:val="99"/>
    <w:semiHidden/>
    <w:rsid w:val="006755D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6755D8"/>
    <w:rPr>
      <w:rFonts w:ascii="Lucida Grande" w:hAnsi="Lucida Grande" w:cs="Lucida Grande"/>
      <w:sz w:val="18"/>
      <w:szCs w:val="18"/>
    </w:rPr>
  </w:style>
  <w:style w:type="character" w:styleId="Rimandocommento">
    <w:name w:val="annotation reference"/>
    <w:basedOn w:val="Carpredefinitoparagrafo"/>
    <w:uiPriority w:val="99"/>
    <w:semiHidden/>
    <w:rsid w:val="00A23213"/>
    <w:rPr>
      <w:rFonts w:cs="Times New Roman"/>
      <w:sz w:val="18"/>
      <w:szCs w:val="18"/>
    </w:rPr>
  </w:style>
  <w:style w:type="paragraph" w:styleId="Testocommento">
    <w:name w:val="annotation text"/>
    <w:basedOn w:val="Normale"/>
    <w:link w:val="TestocommentoCarattere"/>
    <w:uiPriority w:val="99"/>
    <w:rsid w:val="00A23213"/>
  </w:style>
  <w:style w:type="character" w:customStyle="1" w:styleId="TestocommentoCarattere">
    <w:name w:val="Testo commento Carattere"/>
    <w:basedOn w:val="Carpredefinitoparagrafo"/>
    <w:link w:val="Testocommento"/>
    <w:uiPriority w:val="99"/>
    <w:locked/>
    <w:rsid w:val="00A23213"/>
    <w:rPr>
      <w:rFonts w:cs="Times New Roman"/>
    </w:rPr>
  </w:style>
  <w:style w:type="paragraph" w:styleId="Soggettocommento">
    <w:name w:val="annotation subject"/>
    <w:basedOn w:val="Testocommento"/>
    <w:next w:val="Testocommento"/>
    <w:link w:val="SoggettocommentoCarattere"/>
    <w:uiPriority w:val="99"/>
    <w:semiHidden/>
    <w:rsid w:val="00A23213"/>
    <w:rPr>
      <w:b/>
      <w:bCs/>
      <w:sz w:val="20"/>
      <w:szCs w:val="20"/>
    </w:rPr>
  </w:style>
  <w:style w:type="character" w:customStyle="1" w:styleId="SoggettocommentoCarattere">
    <w:name w:val="Soggetto commento Carattere"/>
    <w:basedOn w:val="TestocommentoCarattere"/>
    <w:link w:val="Soggettocommento"/>
    <w:uiPriority w:val="99"/>
    <w:semiHidden/>
    <w:locked/>
    <w:rsid w:val="00A23213"/>
    <w:rPr>
      <w:rFonts w:cs="Times New Roman"/>
      <w:b/>
      <w:bCs/>
      <w:sz w:val="20"/>
      <w:szCs w:val="20"/>
    </w:rPr>
  </w:style>
  <w:style w:type="paragraph" w:styleId="Revisione">
    <w:name w:val="Revision"/>
    <w:hidden/>
    <w:uiPriority w:val="99"/>
    <w:semiHidden/>
    <w:rsid w:val="00FB72EB"/>
    <w:rPr>
      <w:sz w:val="24"/>
      <w:szCs w:val="24"/>
    </w:rPr>
  </w:style>
  <w:style w:type="paragraph" w:customStyle="1" w:styleId="rubrica">
    <w:name w:val="rubrica"/>
    <w:basedOn w:val="Normale"/>
    <w:uiPriority w:val="99"/>
    <w:rsid w:val="00CD5989"/>
    <w:pPr>
      <w:spacing w:before="100" w:beforeAutospacing="1" w:after="100" w:afterAutospacing="1"/>
    </w:pPr>
    <w:rPr>
      <w:rFonts w:ascii="Times New Roman" w:hAnsi="Times New Roman"/>
    </w:rPr>
  </w:style>
  <w:style w:type="paragraph" w:customStyle="1" w:styleId="Default">
    <w:name w:val="Default"/>
    <w:uiPriority w:val="99"/>
    <w:rsid w:val="00CD5989"/>
    <w:pPr>
      <w:autoSpaceDE w:val="0"/>
      <w:autoSpaceDN w:val="0"/>
      <w:adjustRightInd w:val="0"/>
    </w:pPr>
    <w:rPr>
      <w:rFonts w:ascii="Times LT Std" w:hAnsi="Times LT Std" w:cs="Times LT Std"/>
      <w:color w:val="000000"/>
      <w:sz w:val="24"/>
      <w:szCs w:val="24"/>
      <w:lang w:eastAsia="en-US"/>
    </w:rPr>
  </w:style>
  <w:style w:type="character" w:customStyle="1" w:styleId="apple-converted-space">
    <w:name w:val="apple-converted-space"/>
    <w:rsid w:val="00CD5989"/>
  </w:style>
  <w:style w:type="paragraph" w:customStyle="1" w:styleId="Paragrafoelenco1">
    <w:name w:val="Paragrafo elenco1"/>
    <w:basedOn w:val="Normale"/>
    <w:uiPriority w:val="99"/>
    <w:rsid w:val="00CD5989"/>
    <w:pPr>
      <w:spacing w:after="200" w:line="276" w:lineRule="auto"/>
      <w:ind w:left="720"/>
      <w:contextualSpacing/>
    </w:pPr>
    <w:rPr>
      <w:rFonts w:ascii="Calibri" w:hAnsi="Calibri"/>
      <w:sz w:val="20"/>
      <w:szCs w:val="20"/>
      <w:lang w:eastAsia="en-US"/>
    </w:rPr>
  </w:style>
  <w:style w:type="paragraph" w:customStyle="1" w:styleId="testocenter1">
    <w:name w:val="testocenter1"/>
    <w:basedOn w:val="Normale"/>
    <w:uiPriority w:val="99"/>
    <w:rsid w:val="00CD5989"/>
    <w:pPr>
      <w:spacing w:before="30" w:after="30"/>
      <w:ind w:left="30"/>
      <w:jc w:val="center"/>
    </w:pPr>
    <w:rPr>
      <w:rFonts w:ascii="Verdana" w:hAnsi="Verdana"/>
    </w:rPr>
  </w:style>
  <w:style w:type="paragraph" w:styleId="PreformattatoHTML">
    <w:name w:val="HTML Preformatted"/>
    <w:basedOn w:val="Normale"/>
    <w:link w:val="PreformattatoHTMLCarattere"/>
    <w:uiPriority w:val="99"/>
    <w:semiHidden/>
    <w:rsid w:val="00411EB0"/>
    <w:rPr>
      <w:rFonts w:ascii="Courier" w:hAnsi="Courier"/>
      <w:sz w:val="20"/>
      <w:szCs w:val="20"/>
    </w:rPr>
  </w:style>
  <w:style w:type="character" w:customStyle="1" w:styleId="PreformattatoHTMLCarattere">
    <w:name w:val="Preformattato HTML Carattere"/>
    <w:basedOn w:val="Carpredefinitoparagrafo"/>
    <w:link w:val="PreformattatoHTML"/>
    <w:uiPriority w:val="99"/>
    <w:semiHidden/>
    <w:locked/>
    <w:rsid w:val="00411EB0"/>
    <w:rPr>
      <w:rFonts w:ascii="Courier" w:hAnsi="Courier" w:cs="Times New Roman"/>
      <w:sz w:val="20"/>
      <w:szCs w:val="20"/>
    </w:rPr>
  </w:style>
  <w:style w:type="character" w:customStyle="1" w:styleId="provvnumcomma">
    <w:name w:val="provv_numcomma"/>
    <w:basedOn w:val="Carpredefinitoparagrafo"/>
    <w:rsid w:val="005E2A52"/>
  </w:style>
  <w:style w:type="character" w:customStyle="1" w:styleId="linkneltesto">
    <w:name w:val="link_nel_testo"/>
    <w:basedOn w:val="Carpredefinitoparagrafo"/>
    <w:rsid w:val="005E2A52"/>
  </w:style>
  <w:style w:type="character" w:customStyle="1" w:styleId="provvnumart">
    <w:name w:val="provv_numart"/>
    <w:basedOn w:val="Carpredefinitoparagrafo"/>
    <w:rsid w:val="0089416F"/>
    <w:rPr>
      <w:b/>
      <w:bCs/>
    </w:rPr>
  </w:style>
  <w:style w:type="character" w:customStyle="1" w:styleId="provvrubrica">
    <w:name w:val="provv_rubrica"/>
    <w:basedOn w:val="Carpredefinitoparagrafo"/>
    <w:rsid w:val="0089416F"/>
    <w:rPr>
      <w:i/>
      <w:iCs/>
    </w:rPr>
  </w:style>
  <w:style w:type="character" w:customStyle="1" w:styleId="provvvigore">
    <w:name w:val="provv_vigore"/>
    <w:basedOn w:val="Carpredefinitoparagrafo"/>
    <w:rsid w:val="0089416F"/>
    <w:rPr>
      <w:b/>
      <w:bCs/>
      <w:vanish/>
      <w:webHidden w:val="0"/>
      <w:specVanish w:val="0"/>
    </w:rPr>
  </w:style>
  <w:style w:type="paragraph" w:customStyle="1" w:styleId="provvr0">
    <w:name w:val="provv_r0"/>
    <w:basedOn w:val="Normale"/>
    <w:rsid w:val="00F86CB6"/>
    <w:pPr>
      <w:spacing w:before="100" w:beforeAutospacing="1" w:after="100" w:afterAutospacing="1"/>
      <w:jc w:val="both"/>
    </w:pPr>
    <w:rPr>
      <w:rFonts w:ascii="Times New Roman" w:hAnsi="Times New Roman"/>
    </w:rPr>
  </w:style>
  <w:style w:type="paragraph" w:customStyle="1" w:styleId="provvambito">
    <w:name w:val="provv_ambito"/>
    <w:basedOn w:val="Normale"/>
    <w:rsid w:val="005A5148"/>
    <w:pPr>
      <w:spacing w:before="100" w:beforeAutospacing="1" w:after="100" w:afterAutospacing="1"/>
    </w:pPr>
    <w:rPr>
      <w:rFonts w:ascii="Times New Roman" w:hAnsi="Times New Roman"/>
    </w:rPr>
  </w:style>
  <w:style w:type="character" w:customStyle="1" w:styleId="ParagrafoelencoCarattere">
    <w:name w:val="Paragrafo elenco Carattere"/>
    <w:link w:val="Paragrafoelenco"/>
    <w:uiPriority w:val="99"/>
    <w:locked/>
    <w:rsid w:val="009F4781"/>
    <w:rPr>
      <w:rFonts w:ascii="Calibri" w:hAnsi="Calibri"/>
      <w:sz w:val="20"/>
      <w:szCs w:val="20"/>
      <w:lang w:eastAsia="en-US"/>
    </w:rPr>
  </w:style>
  <w:style w:type="character" w:customStyle="1" w:styleId="Titolo2Carattere">
    <w:name w:val="Titolo 2 Carattere"/>
    <w:basedOn w:val="Carpredefinitoparagrafo"/>
    <w:link w:val="Titolo2"/>
    <w:uiPriority w:val="9"/>
    <w:rsid w:val="004130C7"/>
    <w:rPr>
      <w:color w:val="365F91"/>
      <w:sz w:val="26"/>
      <w:szCs w:val="26"/>
      <w:lang w:eastAsia="en-US"/>
    </w:rPr>
  </w:style>
  <w:style w:type="paragraph" w:styleId="Nessunaspaziatura">
    <w:name w:val="No Spacing"/>
    <w:link w:val="NessunaspaziaturaCarattere"/>
    <w:qFormat/>
    <w:rsid w:val="00243730"/>
    <w:rPr>
      <w:rFonts w:ascii="PMingLiU" w:eastAsiaTheme="minorEastAsia" w:hAnsi="PMingLiU" w:cstheme="minorBidi"/>
    </w:rPr>
  </w:style>
  <w:style w:type="character" w:customStyle="1" w:styleId="NessunaspaziaturaCarattere">
    <w:name w:val="Nessuna spaziatura Carattere"/>
    <w:basedOn w:val="Carpredefinitoparagrafo"/>
    <w:link w:val="Nessunaspaziatura"/>
    <w:rsid w:val="00243730"/>
    <w:rPr>
      <w:rFonts w:ascii="PMingLiU" w:eastAsiaTheme="minorEastAsia" w:hAnsi="PMingLiU"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24135">
      <w:bodyDiv w:val="1"/>
      <w:marLeft w:val="0"/>
      <w:marRight w:val="0"/>
      <w:marTop w:val="150"/>
      <w:marBottom w:val="0"/>
      <w:divBdr>
        <w:top w:val="none" w:sz="0" w:space="0" w:color="auto"/>
        <w:left w:val="none" w:sz="0" w:space="0" w:color="auto"/>
        <w:bottom w:val="none" w:sz="0" w:space="0" w:color="auto"/>
        <w:right w:val="none" w:sz="0" w:space="0" w:color="auto"/>
      </w:divBdr>
      <w:divsChild>
        <w:div w:id="1222324581">
          <w:marLeft w:val="0"/>
          <w:marRight w:val="0"/>
          <w:marTop w:val="0"/>
          <w:marBottom w:val="0"/>
          <w:divBdr>
            <w:top w:val="none" w:sz="0" w:space="0" w:color="auto"/>
            <w:left w:val="none" w:sz="0" w:space="0" w:color="auto"/>
            <w:bottom w:val="none" w:sz="0" w:space="0" w:color="auto"/>
            <w:right w:val="none" w:sz="0" w:space="0" w:color="auto"/>
          </w:divBdr>
          <w:divsChild>
            <w:div w:id="583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66516">
      <w:bodyDiv w:val="1"/>
      <w:marLeft w:val="0"/>
      <w:marRight w:val="0"/>
      <w:marTop w:val="0"/>
      <w:marBottom w:val="0"/>
      <w:divBdr>
        <w:top w:val="none" w:sz="0" w:space="0" w:color="auto"/>
        <w:left w:val="none" w:sz="0" w:space="0" w:color="auto"/>
        <w:bottom w:val="none" w:sz="0" w:space="0" w:color="auto"/>
        <w:right w:val="none" w:sz="0" w:space="0" w:color="auto"/>
      </w:divBdr>
    </w:div>
    <w:div w:id="284967727">
      <w:bodyDiv w:val="1"/>
      <w:marLeft w:val="0"/>
      <w:marRight w:val="0"/>
      <w:marTop w:val="150"/>
      <w:marBottom w:val="0"/>
      <w:divBdr>
        <w:top w:val="none" w:sz="0" w:space="0" w:color="auto"/>
        <w:left w:val="none" w:sz="0" w:space="0" w:color="auto"/>
        <w:bottom w:val="none" w:sz="0" w:space="0" w:color="auto"/>
        <w:right w:val="none" w:sz="0" w:space="0" w:color="auto"/>
      </w:divBdr>
      <w:divsChild>
        <w:div w:id="1943108387">
          <w:marLeft w:val="0"/>
          <w:marRight w:val="0"/>
          <w:marTop w:val="0"/>
          <w:marBottom w:val="0"/>
          <w:divBdr>
            <w:top w:val="none" w:sz="0" w:space="0" w:color="auto"/>
            <w:left w:val="none" w:sz="0" w:space="0" w:color="auto"/>
            <w:bottom w:val="none" w:sz="0" w:space="0" w:color="auto"/>
            <w:right w:val="none" w:sz="0" w:space="0" w:color="auto"/>
          </w:divBdr>
          <w:divsChild>
            <w:div w:id="18558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4147">
      <w:bodyDiv w:val="1"/>
      <w:marLeft w:val="0"/>
      <w:marRight w:val="0"/>
      <w:marTop w:val="150"/>
      <w:marBottom w:val="0"/>
      <w:divBdr>
        <w:top w:val="none" w:sz="0" w:space="0" w:color="auto"/>
        <w:left w:val="none" w:sz="0" w:space="0" w:color="auto"/>
        <w:bottom w:val="none" w:sz="0" w:space="0" w:color="auto"/>
        <w:right w:val="none" w:sz="0" w:space="0" w:color="auto"/>
      </w:divBdr>
      <w:divsChild>
        <w:div w:id="2085101427">
          <w:marLeft w:val="0"/>
          <w:marRight w:val="0"/>
          <w:marTop w:val="0"/>
          <w:marBottom w:val="0"/>
          <w:divBdr>
            <w:top w:val="none" w:sz="0" w:space="0" w:color="auto"/>
            <w:left w:val="none" w:sz="0" w:space="0" w:color="auto"/>
            <w:bottom w:val="none" w:sz="0" w:space="0" w:color="auto"/>
            <w:right w:val="none" w:sz="0" w:space="0" w:color="auto"/>
          </w:divBdr>
          <w:divsChild>
            <w:div w:id="5911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80608">
      <w:bodyDiv w:val="1"/>
      <w:marLeft w:val="0"/>
      <w:marRight w:val="0"/>
      <w:marTop w:val="150"/>
      <w:marBottom w:val="0"/>
      <w:divBdr>
        <w:top w:val="none" w:sz="0" w:space="0" w:color="auto"/>
        <w:left w:val="none" w:sz="0" w:space="0" w:color="auto"/>
        <w:bottom w:val="none" w:sz="0" w:space="0" w:color="auto"/>
        <w:right w:val="none" w:sz="0" w:space="0" w:color="auto"/>
      </w:divBdr>
      <w:divsChild>
        <w:div w:id="644894416">
          <w:marLeft w:val="0"/>
          <w:marRight w:val="0"/>
          <w:marTop w:val="0"/>
          <w:marBottom w:val="0"/>
          <w:divBdr>
            <w:top w:val="none" w:sz="0" w:space="0" w:color="auto"/>
            <w:left w:val="none" w:sz="0" w:space="0" w:color="auto"/>
            <w:bottom w:val="none" w:sz="0" w:space="0" w:color="auto"/>
            <w:right w:val="none" w:sz="0" w:space="0" w:color="auto"/>
          </w:divBdr>
          <w:divsChild>
            <w:div w:id="2138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6194">
      <w:bodyDiv w:val="1"/>
      <w:marLeft w:val="0"/>
      <w:marRight w:val="0"/>
      <w:marTop w:val="150"/>
      <w:marBottom w:val="0"/>
      <w:divBdr>
        <w:top w:val="none" w:sz="0" w:space="0" w:color="auto"/>
        <w:left w:val="none" w:sz="0" w:space="0" w:color="auto"/>
        <w:bottom w:val="none" w:sz="0" w:space="0" w:color="auto"/>
        <w:right w:val="none" w:sz="0" w:space="0" w:color="auto"/>
      </w:divBdr>
      <w:divsChild>
        <w:div w:id="209877478">
          <w:marLeft w:val="0"/>
          <w:marRight w:val="0"/>
          <w:marTop w:val="0"/>
          <w:marBottom w:val="0"/>
          <w:divBdr>
            <w:top w:val="none" w:sz="0" w:space="0" w:color="auto"/>
            <w:left w:val="none" w:sz="0" w:space="0" w:color="auto"/>
            <w:bottom w:val="none" w:sz="0" w:space="0" w:color="auto"/>
            <w:right w:val="none" w:sz="0" w:space="0" w:color="auto"/>
          </w:divBdr>
          <w:divsChild>
            <w:div w:id="6158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6212">
      <w:bodyDiv w:val="1"/>
      <w:marLeft w:val="0"/>
      <w:marRight w:val="0"/>
      <w:marTop w:val="150"/>
      <w:marBottom w:val="0"/>
      <w:divBdr>
        <w:top w:val="none" w:sz="0" w:space="0" w:color="auto"/>
        <w:left w:val="none" w:sz="0" w:space="0" w:color="auto"/>
        <w:bottom w:val="none" w:sz="0" w:space="0" w:color="auto"/>
        <w:right w:val="none" w:sz="0" w:space="0" w:color="auto"/>
      </w:divBdr>
      <w:divsChild>
        <w:div w:id="1317687900">
          <w:marLeft w:val="0"/>
          <w:marRight w:val="0"/>
          <w:marTop w:val="0"/>
          <w:marBottom w:val="0"/>
          <w:divBdr>
            <w:top w:val="none" w:sz="0" w:space="0" w:color="auto"/>
            <w:left w:val="none" w:sz="0" w:space="0" w:color="auto"/>
            <w:bottom w:val="none" w:sz="0" w:space="0" w:color="auto"/>
            <w:right w:val="none" w:sz="0" w:space="0" w:color="auto"/>
          </w:divBdr>
          <w:divsChild>
            <w:div w:id="5142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7378">
      <w:bodyDiv w:val="1"/>
      <w:marLeft w:val="0"/>
      <w:marRight w:val="0"/>
      <w:marTop w:val="150"/>
      <w:marBottom w:val="0"/>
      <w:divBdr>
        <w:top w:val="none" w:sz="0" w:space="0" w:color="auto"/>
        <w:left w:val="none" w:sz="0" w:space="0" w:color="auto"/>
        <w:bottom w:val="none" w:sz="0" w:space="0" w:color="auto"/>
        <w:right w:val="none" w:sz="0" w:space="0" w:color="auto"/>
      </w:divBdr>
      <w:divsChild>
        <w:div w:id="2090150342">
          <w:marLeft w:val="0"/>
          <w:marRight w:val="0"/>
          <w:marTop w:val="0"/>
          <w:marBottom w:val="0"/>
          <w:divBdr>
            <w:top w:val="none" w:sz="0" w:space="0" w:color="auto"/>
            <w:left w:val="none" w:sz="0" w:space="0" w:color="auto"/>
            <w:bottom w:val="none" w:sz="0" w:space="0" w:color="auto"/>
            <w:right w:val="none" w:sz="0" w:space="0" w:color="auto"/>
          </w:divBdr>
          <w:divsChild>
            <w:div w:id="4297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7009">
      <w:bodyDiv w:val="1"/>
      <w:marLeft w:val="0"/>
      <w:marRight w:val="0"/>
      <w:marTop w:val="150"/>
      <w:marBottom w:val="0"/>
      <w:divBdr>
        <w:top w:val="none" w:sz="0" w:space="0" w:color="auto"/>
        <w:left w:val="none" w:sz="0" w:space="0" w:color="auto"/>
        <w:bottom w:val="none" w:sz="0" w:space="0" w:color="auto"/>
        <w:right w:val="none" w:sz="0" w:space="0" w:color="auto"/>
      </w:divBdr>
      <w:divsChild>
        <w:div w:id="240021470">
          <w:marLeft w:val="0"/>
          <w:marRight w:val="0"/>
          <w:marTop w:val="0"/>
          <w:marBottom w:val="0"/>
          <w:divBdr>
            <w:top w:val="none" w:sz="0" w:space="0" w:color="auto"/>
            <w:left w:val="none" w:sz="0" w:space="0" w:color="auto"/>
            <w:bottom w:val="none" w:sz="0" w:space="0" w:color="auto"/>
            <w:right w:val="none" w:sz="0" w:space="0" w:color="auto"/>
          </w:divBdr>
          <w:divsChild>
            <w:div w:id="44173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4288">
      <w:bodyDiv w:val="1"/>
      <w:marLeft w:val="0"/>
      <w:marRight w:val="0"/>
      <w:marTop w:val="150"/>
      <w:marBottom w:val="0"/>
      <w:divBdr>
        <w:top w:val="none" w:sz="0" w:space="0" w:color="auto"/>
        <w:left w:val="none" w:sz="0" w:space="0" w:color="auto"/>
        <w:bottom w:val="none" w:sz="0" w:space="0" w:color="auto"/>
        <w:right w:val="none" w:sz="0" w:space="0" w:color="auto"/>
      </w:divBdr>
      <w:divsChild>
        <w:div w:id="1704357123">
          <w:marLeft w:val="0"/>
          <w:marRight w:val="0"/>
          <w:marTop w:val="0"/>
          <w:marBottom w:val="0"/>
          <w:divBdr>
            <w:top w:val="none" w:sz="0" w:space="0" w:color="auto"/>
            <w:left w:val="none" w:sz="0" w:space="0" w:color="auto"/>
            <w:bottom w:val="none" w:sz="0" w:space="0" w:color="auto"/>
            <w:right w:val="none" w:sz="0" w:space="0" w:color="auto"/>
          </w:divBdr>
          <w:divsChild>
            <w:div w:id="5065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054103">
      <w:bodyDiv w:val="1"/>
      <w:marLeft w:val="0"/>
      <w:marRight w:val="0"/>
      <w:marTop w:val="150"/>
      <w:marBottom w:val="0"/>
      <w:divBdr>
        <w:top w:val="none" w:sz="0" w:space="0" w:color="auto"/>
        <w:left w:val="none" w:sz="0" w:space="0" w:color="auto"/>
        <w:bottom w:val="none" w:sz="0" w:space="0" w:color="auto"/>
        <w:right w:val="none" w:sz="0" w:space="0" w:color="auto"/>
      </w:divBdr>
      <w:divsChild>
        <w:div w:id="174156522">
          <w:marLeft w:val="0"/>
          <w:marRight w:val="0"/>
          <w:marTop w:val="0"/>
          <w:marBottom w:val="0"/>
          <w:divBdr>
            <w:top w:val="none" w:sz="0" w:space="0" w:color="auto"/>
            <w:left w:val="none" w:sz="0" w:space="0" w:color="auto"/>
            <w:bottom w:val="none" w:sz="0" w:space="0" w:color="auto"/>
            <w:right w:val="none" w:sz="0" w:space="0" w:color="auto"/>
          </w:divBdr>
          <w:divsChild>
            <w:div w:id="159974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0977">
      <w:bodyDiv w:val="1"/>
      <w:marLeft w:val="0"/>
      <w:marRight w:val="0"/>
      <w:marTop w:val="150"/>
      <w:marBottom w:val="0"/>
      <w:divBdr>
        <w:top w:val="none" w:sz="0" w:space="0" w:color="auto"/>
        <w:left w:val="none" w:sz="0" w:space="0" w:color="auto"/>
        <w:bottom w:val="none" w:sz="0" w:space="0" w:color="auto"/>
        <w:right w:val="none" w:sz="0" w:space="0" w:color="auto"/>
      </w:divBdr>
      <w:divsChild>
        <w:div w:id="2033795946">
          <w:marLeft w:val="0"/>
          <w:marRight w:val="0"/>
          <w:marTop w:val="0"/>
          <w:marBottom w:val="0"/>
          <w:divBdr>
            <w:top w:val="none" w:sz="0" w:space="0" w:color="auto"/>
            <w:left w:val="none" w:sz="0" w:space="0" w:color="auto"/>
            <w:bottom w:val="none" w:sz="0" w:space="0" w:color="auto"/>
            <w:right w:val="none" w:sz="0" w:space="0" w:color="auto"/>
          </w:divBdr>
          <w:divsChild>
            <w:div w:id="17793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30576">
      <w:bodyDiv w:val="1"/>
      <w:marLeft w:val="0"/>
      <w:marRight w:val="0"/>
      <w:marTop w:val="150"/>
      <w:marBottom w:val="0"/>
      <w:divBdr>
        <w:top w:val="none" w:sz="0" w:space="0" w:color="auto"/>
        <w:left w:val="none" w:sz="0" w:space="0" w:color="auto"/>
        <w:bottom w:val="none" w:sz="0" w:space="0" w:color="auto"/>
        <w:right w:val="none" w:sz="0" w:space="0" w:color="auto"/>
      </w:divBdr>
      <w:divsChild>
        <w:div w:id="1245997075">
          <w:marLeft w:val="0"/>
          <w:marRight w:val="0"/>
          <w:marTop w:val="0"/>
          <w:marBottom w:val="0"/>
          <w:divBdr>
            <w:top w:val="none" w:sz="0" w:space="0" w:color="auto"/>
            <w:left w:val="none" w:sz="0" w:space="0" w:color="auto"/>
            <w:bottom w:val="none" w:sz="0" w:space="0" w:color="auto"/>
            <w:right w:val="none" w:sz="0" w:space="0" w:color="auto"/>
          </w:divBdr>
          <w:divsChild>
            <w:div w:id="23628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53412">
      <w:bodyDiv w:val="1"/>
      <w:marLeft w:val="0"/>
      <w:marRight w:val="0"/>
      <w:marTop w:val="150"/>
      <w:marBottom w:val="0"/>
      <w:divBdr>
        <w:top w:val="none" w:sz="0" w:space="0" w:color="auto"/>
        <w:left w:val="none" w:sz="0" w:space="0" w:color="auto"/>
        <w:bottom w:val="none" w:sz="0" w:space="0" w:color="auto"/>
        <w:right w:val="none" w:sz="0" w:space="0" w:color="auto"/>
      </w:divBdr>
      <w:divsChild>
        <w:div w:id="1051807909">
          <w:marLeft w:val="0"/>
          <w:marRight w:val="0"/>
          <w:marTop w:val="0"/>
          <w:marBottom w:val="0"/>
          <w:divBdr>
            <w:top w:val="none" w:sz="0" w:space="0" w:color="auto"/>
            <w:left w:val="none" w:sz="0" w:space="0" w:color="auto"/>
            <w:bottom w:val="none" w:sz="0" w:space="0" w:color="auto"/>
            <w:right w:val="none" w:sz="0" w:space="0" w:color="auto"/>
          </w:divBdr>
          <w:divsChild>
            <w:div w:id="6023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44144">
      <w:bodyDiv w:val="1"/>
      <w:marLeft w:val="0"/>
      <w:marRight w:val="0"/>
      <w:marTop w:val="150"/>
      <w:marBottom w:val="0"/>
      <w:divBdr>
        <w:top w:val="none" w:sz="0" w:space="0" w:color="auto"/>
        <w:left w:val="none" w:sz="0" w:space="0" w:color="auto"/>
        <w:bottom w:val="none" w:sz="0" w:space="0" w:color="auto"/>
        <w:right w:val="none" w:sz="0" w:space="0" w:color="auto"/>
      </w:divBdr>
      <w:divsChild>
        <w:div w:id="158540291">
          <w:marLeft w:val="0"/>
          <w:marRight w:val="0"/>
          <w:marTop w:val="0"/>
          <w:marBottom w:val="0"/>
          <w:divBdr>
            <w:top w:val="none" w:sz="0" w:space="0" w:color="auto"/>
            <w:left w:val="none" w:sz="0" w:space="0" w:color="auto"/>
            <w:bottom w:val="none" w:sz="0" w:space="0" w:color="auto"/>
            <w:right w:val="none" w:sz="0" w:space="0" w:color="auto"/>
          </w:divBdr>
          <w:divsChild>
            <w:div w:id="122594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79656">
      <w:bodyDiv w:val="1"/>
      <w:marLeft w:val="0"/>
      <w:marRight w:val="0"/>
      <w:marTop w:val="150"/>
      <w:marBottom w:val="0"/>
      <w:divBdr>
        <w:top w:val="none" w:sz="0" w:space="0" w:color="auto"/>
        <w:left w:val="none" w:sz="0" w:space="0" w:color="auto"/>
        <w:bottom w:val="none" w:sz="0" w:space="0" w:color="auto"/>
        <w:right w:val="none" w:sz="0" w:space="0" w:color="auto"/>
      </w:divBdr>
      <w:divsChild>
        <w:div w:id="875461223">
          <w:marLeft w:val="0"/>
          <w:marRight w:val="0"/>
          <w:marTop w:val="0"/>
          <w:marBottom w:val="0"/>
          <w:divBdr>
            <w:top w:val="none" w:sz="0" w:space="0" w:color="auto"/>
            <w:left w:val="none" w:sz="0" w:space="0" w:color="auto"/>
            <w:bottom w:val="none" w:sz="0" w:space="0" w:color="auto"/>
            <w:right w:val="none" w:sz="0" w:space="0" w:color="auto"/>
          </w:divBdr>
          <w:divsChild>
            <w:div w:id="2133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3854">
      <w:marLeft w:val="0"/>
      <w:marRight w:val="0"/>
      <w:marTop w:val="0"/>
      <w:marBottom w:val="0"/>
      <w:divBdr>
        <w:top w:val="none" w:sz="0" w:space="0" w:color="auto"/>
        <w:left w:val="none" w:sz="0" w:space="0" w:color="auto"/>
        <w:bottom w:val="none" w:sz="0" w:space="0" w:color="auto"/>
        <w:right w:val="none" w:sz="0" w:space="0" w:color="auto"/>
      </w:divBdr>
    </w:div>
    <w:div w:id="1721123857">
      <w:marLeft w:val="0"/>
      <w:marRight w:val="0"/>
      <w:marTop w:val="0"/>
      <w:marBottom w:val="0"/>
      <w:divBdr>
        <w:top w:val="none" w:sz="0" w:space="0" w:color="auto"/>
        <w:left w:val="none" w:sz="0" w:space="0" w:color="auto"/>
        <w:bottom w:val="none" w:sz="0" w:space="0" w:color="auto"/>
        <w:right w:val="none" w:sz="0" w:space="0" w:color="auto"/>
      </w:divBdr>
    </w:div>
    <w:div w:id="1721123858">
      <w:marLeft w:val="0"/>
      <w:marRight w:val="0"/>
      <w:marTop w:val="0"/>
      <w:marBottom w:val="0"/>
      <w:divBdr>
        <w:top w:val="none" w:sz="0" w:space="0" w:color="auto"/>
        <w:left w:val="none" w:sz="0" w:space="0" w:color="auto"/>
        <w:bottom w:val="none" w:sz="0" w:space="0" w:color="auto"/>
        <w:right w:val="none" w:sz="0" w:space="0" w:color="auto"/>
      </w:divBdr>
    </w:div>
    <w:div w:id="1721123859">
      <w:marLeft w:val="0"/>
      <w:marRight w:val="0"/>
      <w:marTop w:val="0"/>
      <w:marBottom w:val="0"/>
      <w:divBdr>
        <w:top w:val="none" w:sz="0" w:space="0" w:color="auto"/>
        <w:left w:val="none" w:sz="0" w:space="0" w:color="auto"/>
        <w:bottom w:val="none" w:sz="0" w:space="0" w:color="auto"/>
        <w:right w:val="none" w:sz="0" w:space="0" w:color="auto"/>
      </w:divBdr>
    </w:div>
    <w:div w:id="1721123860">
      <w:marLeft w:val="0"/>
      <w:marRight w:val="0"/>
      <w:marTop w:val="0"/>
      <w:marBottom w:val="0"/>
      <w:divBdr>
        <w:top w:val="none" w:sz="0" w:space="0" w:color="auto"/>
        <w:left w:val="none" w:sz="0" w:space="0" w:color="auto"/>
        <w:bottom w:val="none" w:sz="0" w:space="0" w:color="auto"/>
        <w:right w:val="none" w:sz="0" w:space="0" w:color="auto"/>
      </w:divBdr>
    </w:div>
    <w:div w:id="1721123861">
      <w:marLeft w:val="0"/>
      <w:marRight w:val="0"/>
      <w:marTop w:val="0"/>
      <w:marBottom w:val="0"/>
      <w:divBdr>
        <w:top w:val="none" w:sz="0" w:space="0" w:color="auto"/>
        <w:left w:val="none" w:sz="0" w:space="0" w:color="auto"/>
        <w:bottom w:val="none" w:sz="0" w:space="0" w:color="auto"/>
        <w:right w:val="none" w:sz="0" w:space="0" w:color="auto"/>
      </w:divBdr>
    </w:div>
    <w:div w:id="1721123862">
      <w:marLeft w:val="0"/>
      <w:marRight w:val="0"/>
      <w:marTop w:val="0"/>
      <w:marBottom w:val="0"/>
      <w:divBdr>
        <w:top w:val="none" w:sz="0" w:space="0" w:color="auto"/>
        <w:left w:val="none" w:sz="0" w:space="0" w:color="auto"/>
        <w:bottom w:val="none" w:sz="0" w:space="0" w:color="auto"/>
        <w:right w:val="none" w:sz="0" w:space="0" w:color="auto"/>
      </w:divBdr>
    </w:div>
    <w:div w:id="1721123864">
      <w:marLeft w:val="0"/>
      <w:marRight w:val="0"/>
      <w:marTop w:val="107"/>
      <w:marBottom w:val="0"/>
      <w:divBdr>
        <w:top w:val="none" w:sz="0" w:space="0" w:color="auto"/>
        <w:left w:val="none" w:sz="0" w:space="0" w:color="auto"/>
        <w:bottom w:val="none" w:sz="0" w:space="0" w:color="auto"/>
        <w:right w:val="none" w:sz="0" w:space="0" w:color="auto"/>
      </w:divBdr>
      <w:divsChild>
        <w:div w:id="1721123856">
          <w:marLeft w:val="0"/>
          <w:marRight w:val="0"/>
          <w:marTop w:val="0"/>
          <w:marBottom w:val="0"/>
          <w:divBdr>
            <w:top w:val="none" w:sz="0" w:space="0" w:color="auto"/>
            <w:left w:val="none" w:sz="0" w:space="0" w:color="auto"/>
            <w:bottom w:val="none" w:sz="0" w:space="0" w:color="auto"/>
            <w:right w:val="none" w:sz="0" w:space="0" w:color="auto"/>
          </w:divBdr>
          <w:divsChild>
            <w:div w:id="17211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3865">
      <w:marLeft w:val="0"/>
      <w:marRight w:val="0"/>
      <w:marTop w:val="0"/>
      <w:marBottom w:val="0"/>
      <w:divBdr>
        <w:top w:val="none" w:sz="0" w:space="0" w:color="auto"/>
        <w:left w:val="none" w:sz="0" w:space="0" w:color="auto"/>
        <w:bottom w:val="none" w:sz="0" w:space="0" w:color="auto"/>
        <w:right w:val="none" w:sz="0" w:space="0" w:color="auto"/>
      </w:divBdr>
    </w:div>
    <w:div w:id="1721123866">
      <w:marLeft w:val="0"/>
      <w:marRight w:val="0"/>
      <w:marTop w:val="0"/>
      <w:marBottom w:val="0"/>
      <w:divBdr>
        <w:top w:val="none" w:sz="0" w:space="0" w:color="auto"/>
        <w:left w:val="none" w:sz="0" w:space="0" w:color="auto"/>
        <w:bottom w:val="none" w:sz="0" w:space="0" w:color="auto"/>
        <w:right w:val="none" w:sz="0" w:space="0" w:color="auto"/>
      </w:divBdr>
    </w:div>
    <w:div w:id="1721123868">
      <w:marLeft w:val="0"/>
      <w:marRight w:val="0"/>
      <w:marTop w:val="0"/>
      <w:marBottom w:val="0"/>
      <w:divBdr>
        <w:top w:val="none" w:sz="0" w:space="0" w:color="auto"/>
        <w:left w:val="none" w:sz="0" w:space="0" w:color="auto"/>
        <w:bottom w:val="none" w:sz="0" w:space="0" w:color="auto"/>
        <w:right w:val="none" w:sz="0" w:space="0" w:color="auto"/>
      </w:divBdr>
      <w:divsChild>
        <w:div w:id="1721123871">
          <w:marLeft w:val="0"/>
          <w:marRight w:val="0"/>
          <w:marTop w:val="0"/>
          <w:marBottom w:val="0"/>
          <w:divBdr>
            <w:top w:val="none" w:sz="0" w:space="0" w:color="auto"/>
            <w:left w:val="none" w:sz="0" w:space="0" w:color="auto"/>
            <w:bottom w:val="none" w:sz="0" w:space="0" w:color="auto"/>
            <w:right w:val="none" w:sz="0" w:space="0" w:color="auto"/>
          </w:divBdr>
          <w:divsChild>
            <w:div w:id="17211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3869">
      <w:marLeft w:val="0"/>
      <w:marRight w:val="0"/>
      <w:marTop w:val="0"/>
      <w:marBottom w:val="0"/>
      <w:divBdr>
        <w:top w:val="none" w:sz="0" w:space="0" w:color="auto"/>
        <w:left w:val="none" w:sz="0" w:space="0" w:color="auto"/>
        <w:bottom w:val="none" w:sz="0" w:space="0" w:color="auto"/>
        <w:right w:val="none" w:sz="0" w:space="0" w:color="auto"/>
      </w:divBdr>
    </w:div>
    <w:div w:id="1721123870">
      <w:marLeft w:val="0"/>
      <w:marRight w:val="0"/>
      <w:marTop w:val="107"/>
      <w:marBottom w:val="0"/>
      <w:divBdr>
        <w:top w:val="none" w:sz="0" w:space="0" w:color="auto"/>
        <w:left w:val="none" w:sz="0" w:space="0" w:color="auto"/>
        <w:bottom w:val="none" w:sz="0" w:space="0" w:color="auto"/>
        <w:right w:val="none" w:sz="0" w:space="0" w:color="auto"/>
      </w:divBdr>
      <w:divsChild>
        <w:div w:id="1721123867">
          <w:marLeft w:val="0"/>
          <w:marRight w:val="0"/>
          <w:marTop w:val="0"/>
          <w:marBottom w:val="0"/>
          <w:divBdr>
            <w:top w:val="none" w:sz="0" w:space="0" w:color="auto"/>
            <w:left w:val="none" w:sz="0" w:space="0" w:color="auto"/>
            <w:bottom w:val="none" w:sz="0" w:space="0" w:color="auto"/>
            <w:right w:val="none" w:sz="0" w:space="0" w:color="auto"/>
          </w:divBdr>
          <w:divsChild>
            <w:div w:id="17211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3873">
      <w:marLeft w:val="0"/>
      <w:marRight w:val="0"/>
      <w:marTop w:val="0"/>
      <w:marBottom w:val="0"/>
      <w:divBdr>
        <w:top w:val="none" w:sz="0" w:space="0" w:color="auto"/>
        <w:left w:val="none" w:sz="0" w:space="0" w:color="auto"/>
        <w:bottom w:val="none" w:sz="0" w:space="0" w:color="auto"/>
        <w:right w:val="none" w:sz="0" w:space="0" w:color="auto"/>
      </w:divBdr>
    </w:div>
    <w:div w:id="1761438980">
      <w:bodyDiv w:val="1"/>
      <w:marLeft w:val="0"/>
      <w:marRight w:val="0"/>
      <w:marTop w:val="150"/>
      <w:marBottom w:val="0"/>
      <w:divBdr>
        <w:top w:val="none" w:sz="0" w:space="0" w:color="auto"/>
        <w:left w:val="none" w:sz="0" w:space="0" w:color="auto"/>
        <w:bottom w:val="none" w:sz="0" w:space="0" w:color="auto"/>
        <w:right w:val="none" w:sz="0" w:space="0" w:color="auto"/>
      </w:divBdr>
      <w:divsChild>
        <w:div w:id="1383795021">
          <w:marLeft w:val="0"/>
          <w:marRight w:val="0"/>
          <w:marTop w:val="0"/>
          <w:marBottom w:val="0"/>
          <w:divBdr>
            <w:top w:val="none" w:sz="0" w:space="0" w:color="auto"/>
            <w:left w:val="none" w:sz="0" w:space="0" w:color="auto"/>
            <w:bottom w:val="none" w:sz="0" w:space="0" w:color="auto"/>
            <w:right w:val="none" w:sz="0" w:space="0" w:color="auto"/>
          </w:divBdr>
          <w:divsChild>
            <w:div w:id="16994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3647">
      <w:bodyDiv w:val="1"/>
      <w:marLeft w:val="0"/>
      <w:marRight w:val="0"/>
      <w:marTop w:val="150"/>
      <w:marBottom w:val="0"/>
      <w:divBdr>
        <w:top w:val="none" w:sz="0" w:space="0" w:color="auto"/>
        <w:left w:val="none" w:sz="0" w:space="0" w:color="auto"/>
        <w:bottom w:val="none" w:sz="0" w:space="0" w:color="auto"/>
        <w:right w:val="none" w:sz="0" w:space="0" w:color="auto"/>
      </w:divBdr>
      <w:divsChild>
        <w:div w:id="2121217621">
          <w:marLeft w:val="0"/>
          <w:marRight w:val="0"/>
          <w:marTop w:val="0"/>
          <w:marBottom w:val="0"/>
          <w:divBdr>
            <w:top w:val="none" w:sz="0" w:space="0" w:color="auto"/>
            <w:left w:val="none" w:sz="0" w:space="0" w:color="auto"/>
            <w:bottom w:val="none" w:sz="0" w:space="0" w:color="auto"/>
            <w:right w:val="none" w:sz="0" w:space="0" w:color="auto"/>
          </w:divBdr>
          <w:divsChild>
            <w:div w:id="11557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21064">
      <w:bodyDiv w:val="1"/>
      <w:marLeft w:val="0"/>
      <w:marRight w:val="0"/>
      <w:marTop w:val="150"/>
      <w:marBottom w:val="0"/>
      <w:divBdr>
        <w:top w:val="none" w:sz="0" w:space="0" w:color="auto"/>
        <w:left w:val="none" w:sz="0" w:space="0" w:color="auto"/>
        <w:bottom w:val="none" w:sz="0" w:space="0" w:color="auto"/>
        <w:right w:val="none" w:sz="0" w:space="0" w:color="auto"/>
      </w:divBdr>
      <w:divsChild>
        <w:div w:id="633491491">
          <w:marLeft w:val="0"/>
          <w:marRight w:val="0"/>
          <w:marTop w:val="0"/>
          <w:marBottom w:val="0"/>
          <w:divBdr>
            <w:top w:val="none" w:sz="0" w:space="0" w:color="auto"/>
            <w:left w:val="none" w:sz="0" w:space="0" w:color="auto"/>
            <w:bottom w:val="none" w:sz="0" w:space="0" w:color="auto"/>
            <w:right w:val="none" w:sz="0" w:space="0" w:color="auto"/>
          </w:divBdr>
          <w:divsChild>
            <w:div w:id="10719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2907">
      <w:bodyDiv w:val="1"/>
      <w:marLeft w:val="0"/>
      <w:marRight w:val="0"/>
      <w:marTop w:val="150"/>
      <w:marBottom w:val="0"/>
      <w:divBdr>
        <w:top w:val="none" w:sz="0" w:space="0" w:color="auto"/>
        <w:left w:val="none" w:sz="0" w:space="0" w:color="auto"/>
        <w:bottom w:val="none" w:sz="0" w:space="0" w:color="auto"/>
        <w:right w:val="none" w:sz="0" w:space="0" w:color="auto"/>
      </w:divBdr>
      <w:divsChild>
        <w:div w:id="20671835">
          <w:marLeft w:val="0"/>
          <w:marRight w:val="0"/>
          <w:marTop w:val="0"/>
          <w:marBottom w:val="0"/>
          <w:divBdr>
            <w:top w:val="none" w:sz="0" w:space="0" w:color="auto"/>
            <w:left w:val="none" w:sz="0" w:space="0" w:color="auto"/>
            <w:bottom w:val="none" w:sz="0" w:space="0" w:color="auto"/>
            <w:right w:val="none" w:sz="0" w:space="0" w:color="auto"/>
          </w:divBdr>
          <w:divsChild>
            <w:div w:id="9372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01321">
      <w:bodyDiv w:val="1"/>
      <w:marLeft w:val="0"/>
      <w:marRight w:val="0"/>
      <w:marTop w:val="150"/>
      <w:marBottom w:val="0"/>
      <w:divBdr>
        <w:top w:val="none" w:sz="0" w:space="0" w:color="auto"/>
        <w:left w:val="none" w:sz="0" w:space="0" w:color="auto"/>
        <w:bottom w:val="none" w:sz="0" w:space="0" w:color="auto"/>
        <w:right w:val="none" w:sz="0" w:space="0" w:color="auto"/>
      </w:divBdr>
      <w:divsChild>
        <w:div w:id="619069958">
          <w:marLeft w:val="0"/>
          <w:marRight w:val="0"/>
          <w:marTop w:val="0"/>
          <w:marBottom w:val="0"/>
          <w:divBdr>
            <w:top w:val="none" w:sz="0" w:space="0" w:color="auto"/>
            <w:left w:val="none" w:sz="0" w:space="0" w:color="auto"/>
            <w:bottom w:val="none" w:sz="0" w:space="0" w:color="auto"/>
            <w:right w:val="none" w:sz="0" w:space="0" w:color="auto"/>
          </w:divBdr>
          <w:divsChild>
            <w:div w:id="116242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5401">
      <w:bodyDiv w:val="1"/>
      <w:marLeft w:val="0"/>
      <w:marRight w:val="0"/>
      <w:marTop w:val="150"/>
      <w:marBottom w:val="0"/>
      <w:divBdr>
        <w:top w:val="none" w:sz="0" w:space="0" w:color="auto"/>
        <w:left w:val="none" w:sz="0" w:space="0" w:color="auto"/>
        <w:bottom w:val="none" w:sz="0" w:space="0" w:color="auto"/>
        <w:right w:val="none" w:sz="0" w:space="0" w:color="auto"/>
      </w:divBdr>
      <w:divsChild>
        <w:div w:id="1074551223">
          <w:marLeft w:val="0"/>
          <w:marRight w:val="0"/>
          <w:marTop w:val="0"/>
          <w:marBottom w:val="0"/>
          <w:divBdr>
            <w:top w:val="none" w:sz="0" w:space="0" w:color="auto"/>
            <w:left w:val="none" w:sz="0" w:space="0" w:color="auto"/>
            <w:bottom w:val="none" w:sz="0" w:space="0" w:color="auto"/>
            <w:right w:val="none" w:sz="0" w:space="0" w:color="auto"/>
          </w:divBdr>
          <w:divsChild>
            <w:div w:id="5892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4447">
      <w:bodyDiv w:val="1"/>
      <w:marLeft w:val="0"/>
      <w:marRight w:val="0"/>
      <w:marTop w:val="150"/>
      <w:marBottom w:val="0"/>
      <w:divBdr>
        <w:top w:val="none" w:sz="0" w:space="0" w:color="auto"/>
        <w:left w:val="none" w:sz="0" w:space="0" w:color="auto"/>
        <w:bottom w:val="none" w:sz="0" w:space="0" w:color="auto"/>
        <w:right w:val="none" w:sz="0" w:space="0" w:color="auto"/>
      </w:divBdr>
      <w:divsChild>
        <w:div w:id="1244560165">
          <w:marLeft w:val="0"/>
          <w:marRight w:val="0"/>
          <w:marTop w:val="0"/>
          <w:marBottom w:val="0"/>
          <w:divBdr>
            <w:top w:val="none" w:sz="0" w:space="0" w:color="auto"/>
            <w:left w:val="none" w:sz="0" w:space="0" w:color="auto"/>
            <w:bottom w:val="none" w:sz="0" w:space="0" w:color="auto"/>
            <w:right w:val="none" w:sz="0" w:space="0" w:color="auto"/>
          </w:divBdr>
          <w:divsChild>
            <w:div w:id="12624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4362">
      <w:bodyDiv w:val="1"/>
      <w:marLeft w:val="0"/>
      <w:marRight w:val="0"/>
      <w:marTop w:val="150"/>
      <w:marBottom w:val="0"/>
      <w:divBdr>
        <w:top w:val="none" w:sz="0" w:space="0" w:color="auto"/>
        <w:left w:val="none" w:sz="0" w:space="0" w:color="auto"/>
        <w:bottom w:val="none" w:sz="0" w:space="0" w:color="auto"/>
        <w:right w:val="none" w:sz="0" w:space="0" w:color="auto"/>
      </w:divBdr>
      <w:divsChild>
        <w:div w:id="1395814985">
          <w:marLeft w:val="0"/>
          <w:marRight w:val="0"/>
          <w:marTop w:val="0"/>
          <w:marBottom w:val="0"/>
          <w:divBdr>
            <w:top w:val="none" w:sz="0" w:space="0" w:color="auto"/>
            <w:left w:val="none" w:sz="0" w:space="0" w:color="auto"/>
            <w:bottom w:val="none" w:sz="0" w:space="0" w:color="auto"/>
            <w:right w:val="none" w:sz="0" w:space="0" w:color="auto"/>
          </w:divBdr>
          <w:divsChild>
            <w:div w:id="19141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651379ART43"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d01.leggiditalia.it/cgi-bin/FulShow?TIPO=5&amp;NOTXT=1&amp;KEY=01LX0000651379ART44"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riscuolo\Desktop\testo%20a%20fronte%2015%20giugno%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BC7BC-5136-4700-8D02-982AB1A5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testo a fronte 15 giugno 2015</Template>
  <TotalTime>1</TotalTime>
  <Pages>28</Pages>
  <Words>10681</Words>
  <Characters>60885</Characters>
  <Application>Microsoft Office Word</Application>
  <DocSecurity>0</DocSecurity>
  <Lines>507</Lines>
  <Paragraphs>142</Paragraphs>
  <ScaleCrop>false</ScaleCrop>
  <HeadingPairs>
    <vt:vector size="2" baseType="variant">
      <vt:variant>
        <vt:lpstr>Titolo</vt:lpstr>
      </vt:variant>
      <vt:variant>
        <vt:i4>1</vt:i4>
      </vt:variant>
    </vt:vector>
  </HeadingPairs>
  <TitlesOfParts>
    <vt:vector size="1" baseType="lpstr">
      <vt:lpstr>Testo Vigente</vt:lpstr>
    </vt:vector>
  </TitlesOfParts>
  <Company>Administrator</Company>
  <LinksUpToDate>false</LinksUpToDate>
  <CharactersWithSpaces>71424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Testo Vigente</dc:title>
  <dc:subject>monachus</dc:subject>
  <dc:creator>g.criscuolo</dc:creator>
  <cp:lastModifiedBy>elisa</cp:lastModifiedBy>
  <cp:revision>2</cp:revision>
  <cp:lastPrinted>2017-01-16T19:13:00Z</cp:lastPrinted>
  <dcterms:created xsi:type="dcterms:W3CDTF">2017-02-16T15:18:00Z</dcterms:created>
  <dcterms:modified xsi:type="dcterms:W3CDTF">2017-02-16T15:18:00Z</dcterms:modified>
</cp:coreProperties>
</file>